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4E9D" w:rsidRDefault="00534E9D" w:rsidP="005579BC">
      <w:pPr>
        <w:shd w:val="clear" w:color="auto" w:fill="FFFFFF"/>
        <w:spacing w:after="75" w:line="240" w:lineRule="auto"/>
        <w:outlineLvl w:val="0"/>
        <w:rPr>
          <w:rFonts w:ascii="Arial" w:eastAsia="Times New Roman" w:hAnsi="Arial" w:cs="Arial"/>
          <w:color w:val="333333"/>
          <w:kern w:val="36"/>
          <w:sz w:val="48"/>
          <w:szCs w:val="48"/>
        </w:rPr>
      </w:pPr>
      <w:bookmarkStart w:id="0" w:name="_GoBack"/>
      <w:bookmarkEnd w:id="0"/>
    </w:p>
    <w:p w:rsidR="00383887" w:rsidRDefault="00383887" w:rsidP="005579BC">
      <w:pPr>
        <w:shd w:val="clear" w:color="auto" w:fill="FFFFFF"/>
        <w:spacing w:after="75" w:line="240" w:lineRule="auto"/>
        <w:outlineLvl w:val="0"/>
        <w:rPr>
          <w:rFonts w:ascii="Arial" w:eastAsia="Times New Roman" w:hAnsi="Arial" w:cs="Arial"/>
          <w:color w:val="333333"/>
          <w:kern w:val="36"/>
          <w:sz w:val="28"/>
          <w:szCs w:val="28"/>
        </w:rPr>
      </w:pPr>
      <w:r>
        <w:rPr>
          <w:rFonts w:ascii="Arial" w:hAnsi="Arial" w:cs="Arial"/>
          <w:noProof/>
          <w:color w:val="333333"/>
          <w:kern w:val="36"/>
          <w:sz w:val="28"/>
          <w:szCs w:val="28"/>
        </w:rPr>
        <w:t xml:space="preserve">   </w:t>
      </w:r>
      <w:ins w:id="1" w:author="Martin, Mary" w:date="2023-09-15T13:18:00Z">
        <w:r w:rsidR="00E3640B">
          <w:rPr>
            <w:rFonts w:ascii="Arial" w:hAnsi="Arial" w:cs="Arial"/>
            <w:noProof/>
            <w:color w:val="333333"/>
            <w:kern w:val="36"/>
            <w:sz w:val="28"/>
            <w:szCs w:val="28"/>
          </w:rPr>
          <w:t xml:space="preserve">        </w:t>
        </w:r>
      </w:ins>
      <w:r>
        <w:rPr>
          <w:rFonts w:ascii="Arial" w:hAnsi="Arial" w:cs="Arial"/>
          <w:noProof/>
          <w:color w:val="333333"/>
          <w:kern w:val="36"/>
          <w:sz w:val="28"/>
          <w:szCs w:val="28"/>
        </w:rPr>
        <w:t xml:space="preserve"> </w:t>
      </w:r>
      <w:r>
        <w:rPr>
          <w:rFonts w:ascii="Arial" w:hAnsi="Arial" w:cs="Arial"/>
          <w:noProof/>
          <w:color w:val="333333"/>
          <w:kern w:val="36"/>
          <w:sz w:val="28"/>
          <w:szCs w:val="28"/>
        </w:rPr>
        <w:drawing>
          <wp:inline distT="0" distB="0" distL="0" distR="0" wp14:anchorId="1BDDA743" wp14:editId="3EF362E4">
            <wp:extent cx="1781175" cy="1781175"/>
            <wp:effectExtent l="0" t="0" r="9525" b="9525"/>
            <wp:docPr id="3" name="Picture 1" descr="C:\Users\martinm.EC.002\AppData\Local\Microsoft\Windows\INetCache\Content.MSO\C5DFF74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tinm.EC.002\AppData\Local\Microsoft\Windows\INetCache\Content.MSO\C5DFF74F.tm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81175" cy="1781175"/>
                    </a:xfrm>
                    <a:prstGeom prst="rect">
                      <a:avLst/>
                    </a:prstGeom>
                    <a:noFill/>
                    <a:ln>
                      <a:noFill/>
                    </a:ln>
                  </pic:spPr>
                </pic:pic>
              </a:graphicData>
            </a:graphic>
          </wp:inline>
        </w:drawing>
      </w:r>
      <w:r>
        <w:rPr>
          <w:rFonts w:ascii="Arial" w:eastAsia="Times New Roman" w:hAnsi="Arial" w:cs="Arial"/>
          <w:color w:val="333333"/>
          <w:kern w:val="36"/>
          <w:sz w:val="28"/>
          <w:szCs w:val="28"/>
        </w:rPr>
        <w:t xml:space="preserve">   </w:t>
      </w:r>
      <w:r>
        <w:rPr>
          <w:noProof/>
        </w:rPr>
        <w:t xml:space="preserve">       </w:t>
      </w:r>
      <w:ins w:id="2" w:author="Martin, Mary" w:date="2023-09-15T13:18:00Z">
        <w:r w:rsidR="00E3640B">
          <w:rPr>
            <w:noProof/>
          </w:rPr>
          <w:t xml:space="preserve">  </w:t>
        </w:r>
      </w:ins>
      <w:r>
        <w:rPr>
          <w:noProof/>
        </w:rPr>
        <w:t xml:space="preserve">  </w:t>
      </w:r>
      <w:r>
        <w:rPr>
          <w:noProof/>
        </w:rPr>
        <w:drawing>
          <wp:inline distT="0" distB="0" distL="0" distR="0" wp14:anchorId="3757EC56" wp14:editId="6E2BCF10">
            <wp:extent cx="1752600" cy="1784084"/>
            <wp:effectExtent l="0" t="0" r="0" b="698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760053" cy="1791671"/>
                    </a:xfrm>
                    <a:prstGeom prst="rect">
                      <a:avLst/>
                    </a:prstGeom>
                  </pic:spPr>
                </pic:pic>
              </a:graphicData>
            </a:graphic>
          </wp:inline>
        </w:drawing>
      </w:r>
      <w:r>
        <w:rPr>
          <w:noProof/>
        </w:rPr>
        <w:t xml:space="preserve">    </w:t>
      </w:r>
      <w:ins w:id="3" w:author="Martin, Mary" w:date="2023-09-15T13:18:00Z">
        <w:r w:rsidR="00E3640B">
          <w:rPr>
            <w:noProof/>
          </w:rPr>
          <w:t xml:space="preserve">  </w:t>
        </w:r>
      </w:ins>
      <w:r>
        <w:rPr>
          <w:noProof/>
        </w:rPr>
        <w:t xml:space="preserve">  </w:t>
      </w:r>
      <w:r>
        <w:rPr>
          <w:noProof/>
        </w:rPr>
        <w:drawing>
          <wp:inline distT="0" distB="0" distL="0" distR="0" wp14:anchorId="180DD65B" wp14:editId="65E5186E">
            <wp:extent cx="1403830" cy="1857375"/>
            <wp:effectExtent l="0" t="0" r="6350" b="0"/>
            <wp:docPr id="6" name="Picture 5" descr="C:\Users\martinm.EC.002\AppData\Local\Microsoft\Windows\INetCache\Content.MSO\8739D2D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artinm.EC.002\AppData\Local\Microsoft\Windows\INetCache\Content.MSO\8739D2DC.t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11163" cy="1867076"/>
                    </a:xfrm>
                    <a:prstGeom prst="rect">
                      <a:avLst/>
                    </a:prstGeom>
                    <a:noFill/>
                    <a:ln>
                      <a:noFill/>
                    </a:ln>
                  </pic:spPr>
                </pic:pic>
              </a:graphicData>
            </a:graphic>
          </wp:inline>
        </w:drawing>
      </w:r>
      <w:r>
        <w:rPr>
          <w:noProof/>
        </w:rPr>
        <w:t xml:space="preserve">                                                                                                  </w:t>
      </w:r>
    </w:p>
    <w:p w:rsidR="00383887" w:rsidRDefault="00383887" w:rsidP="005579BC">
      <w:pPr>
        <w:shd w:val="clear" w:color="auto" w:fill="FFFFFF"/>
        <w:spacing w:after="75" w:line="240" w:lineRule="auto"/>
        <w:outlineLvl w:val="0"/>
        <w:rPr>
          <w:rFonts w:ascii="Arial" w:eastAsia="Times New Roman" w:hAnsi="Arial" w:cs="Arial"/>
          <w:color w:val="333333"/>
          <w:kern w:val="36"/>
          <w:sz w:val="28"/>
          <w:szCs w:val="28"/>
        </w:rPr>
      </w:pPr>
    </w:p>
    <w:p w:rsidR="00383887" w:rsidRDefault="00383887" w:rsidP="005579BC">
      <w:pPr>
        <w:shd w:val="clear" w:color="auto" w:fill="FFFFFF"/>
        <w:spacing w:after="75" w:line="240" w:lineRule="auto"/>
        <w:outlineLvl w:val="0"/>
        <w:rPr>
          <w:rFonts w:ascii="Arial" w:eastAsia="Times New Roman" w:hAnsi="Arial" w:cs="Arial"/>
          <w:color w:val="333333"/>
          <w:kern w:val="36"/>
          <w:sz w:val="28"/>
          <w:szCs w:val="28"/>
        </w:rPr>
      </w:pPr>
    </w:p>
    <w:p w:rsidR="00383887" w:rsidRDefault="00383887" w:rsidP="005579BC">
      <w:pPr>
        <w:shd w:val="clear" w:color="auto" w:fill="FFFFFF"/>
        <w:spacing w:after="75" w:line="240" w:lineRule="auto"/>
        <w:outlineLvl w:val="0"/>
        <w:rPr>
          <w:rFonts w:ascii="Arial" w:eastAsia="Times New Roman" w:hAnsi="Arial" w:cs="Arial"/>
          <w:color w:val="333333"/>
          <w:kern w:val="36"/>
          <w:sz w:val="28"/>
          <w:szCs w:val="28"/>
        </w:rPr>
      </w:pPr>
    </w:p>
    <w:p w:rsidR="00383887" w:rsidRDefault="00383887" w:rsidP="005579BC">
      <w:pPr>
        <w:shd w:val="clear" w:color="auto" w:fill="FFFFFF"/>
        <w:spacing w:after="75" w:line="240" w:lineRule="auto"/>
        <w:outlineLvl w:val="0"/>
        <w:rPr>
          <w:rFonts w:ascii="Arial" w:eastAsia="Times New Roman" w:hAnsi="Arial" w:cs="Arial"/>
          <w:color w:val="333333"/>
          <w:kern w:val="36"/>
          <w:sz w:val="28"/>
          <w:szCs w:val="28"/>
        </w:rPr>
      </w:pPr>
    </w:p>
    <w:p w:rsidR="00E3640B" w:rsidRDefault="00383887">
      <w:pPr>
        <w:shd w:val="clear" w:color="auto" w:fill="FFFFFF"/>
        <w:spacing w:after="75" w:line="240" w:lineRule="auto"/>
        <w:jc w:val="center"/>
        <w:outlineLvl w:val="0"/>
        <w:rPr>
          <w:rFonts w:ascii="Arial" w:eastAsia="Times New Roman" w:hAnsi="Arial" w:cs="Arial"/>
          <w:color w:val="333333"/>
          <w:kern w:val="36"/>
          <w:sz w:val="96"/>
          <w:szCs w:val="96"/>
        </w:rPr>
        <w:pPrChange w:id="4" w:author="Martin, Mary" w:date="2023-09-15T13:17:00Z">
          <w:pPr>
            <w:shd w:val="clear" w:color="auto" w:fill="FFFFFF"/>
            <w:spacing w:after="75" w:line="240" w:lineRule="auto"/>
            <w:outlineLvl w:val="0"/>
          </w:pPr>
        </w:pPrChange>
      </w:pPr>
      <w:r w:rsidRPr="00383887">
        <w:rPr>
          <w:rFonts w:ascii="Arial" w:eastAsia="Times New Roman" w:hAnsi="Arial" w:cs="Arial"/>
          <w:color w:val="333333"/>
          <w:kern w:val="36"/>
          <w:sz w:val="96"/>
          <w:szCs w:val="96"/>
        </w:rPr>
        <w:t>FALL AND HALLOWEEN ACTIVITIES</w:t>
      </w:r>
    </w:p>
    <w:p w:rsidR="00E3640B" w:rsidRDefault="00383887">
      <w:pPr>
        <w:shd w:val="clear" w:color="auto" w:fill="FFFFFF"/>
        <w:spacing w:after="75" w:line="240" w:lineRule="auto"/>
        <w:jc w:val="center"/>
        <w:outlineLvl w:val="0"/>
        <w:rPr>
          <w:rFonts w:ascii="Arial" w:eastAsia="Times New Roman" w:hAnsi="Arial" w:cs="Arial"/>
          <w:color w:val="333333"/>
          <w:kern w:val="36"/>
          <w:sz w:val="96"/>
          <w:szCs w:val="96"/>
        </w:rPr>
        <w:pPrChange w:id="5" w:author="Martin, Mary" w:date="2023-09-15T13:17:00Z">
          <w:pPr>
            <w:shd w:val="clear" w:color="auto" w:fill="FFFFFF"/>
            <w:spacing w:after="75" w:line="240" w:lineRule="auto"/>
            <w:outlineLvl w:val="0"/>
          </w:pPr>
        </w:pPrChange>
      </w:pPr>
      <w:r w:rsidRPr="00383887">
        <w:rPr>
          <w:rFonts w:ascii="Arial" w:eastAsia="Times New Roman" w:hAnsi="Arial" w:cs="Arial"/>
          <w:color w:val="333333"/>
          <w:kern w:val="36"/>
          <w:sz w:val="96"/>
          <w:szCs w:val="96"/>
        </w:rPr>
        <w:t>AT THE</w:t>
      </w:r>
    </w:p>
    <w:p w:rsidR="00383887" w:rsidRPr="00383887" w:rsidRDefault="00383887">
      <w:pPr>
        <w:shd w:val="clear" w:color="auto" w:fill="FFFFFF"/>
        <w:spacing w:after="75" w:line="240" w:lineRule="auto"/>
        <w:jc w:val="center"/>
        <w:outlineLvl w:val="0"/>
        <w:rPr>
          <w:rFonts w:ascii="Arial" w:eastAsia="Times New Roman" w:hAnsi="Arial" w:cs="Arial"/>
          <w:color w:val="333333"/>
          <w:kern w:val="36"/>
          <w:sz w:val="96"/>
          <w:szCs w:val="96"/>
        </w:rPr>
        <w:pPrChange w:id="6" w:author="Martin, Mary" w:date="2023-09-15T13:17:00Z">
          <w:pPr>
            <w:shd w:val="clear" w:color="auto" w:fill="FFFFFF"/>
            <w:spacing w:after="75" w:line="240" w:lineRule="auto"/>
            <w:outlineLvl w:val="0"/>
          </w:pPr>
        </w:pPrChange>
      </w:pPr>
      <w:r w:rsidRPr="00383887">
        <w:rPr>
          <w:rFonts w:ascii="Arial" w:eastAsia="Times New Roman" w:hAnsi="Arial" w:cs="Arial"/>
          <w:color w:val="333333"/>
          <w:kern w:val="36"/>
          <w:sz w:val="96"/>
          <w:szCs w:val="96"/>
        </w:rPr>
        <w:t>LIBRARY !</w:t>
      </w:r>
    </w:p>
    <w:p w:rsidR="00383887" w:rsidRDefault="00383887" w:rsidP="005579BC">
      <w:pPr>
        <w:shd w:val="clear" w:color="auto" w:fill="FFFFFF"/>
        <w:spacing w:after="75" w:line="240" w:lineRule="auto"/>
        <w:outlineLvl w:val="0"/>
        <w:rPr>
          <w:rFonts w:ascii="Arial" w:eastAsia="Times New Roman" w:hAnsi="Arial" w:cs="Arial"/>
          <w:color w:val="333333"/>
          <w:kern w:val="36"/>
          <w:sz w:val="28"/>
          <w:szCs w:val="28"/>
        </w:rPr>
      </w:pPr>
    </w:p>
    <w:p w:rsidR="00383887" w:rsidRDefault="00383887" w:rsidP="005579BC">
      <w:pPr>
        <w:shd w:val="clear" w:color="auto" w:fill="FFFFFF"/>
        <w:spacing w:after="75" w:line="240" w:lineRule="auto"/>
        <w:outlineLvl w:val="0"/>
        <w:rPr>
          <w:rFonts w:ascii="Arial" w:eastAsia="Times New Roman" w:hAnsi="Arial" w:cs="Arial"/>
          <w:color w:val="333333"/>
          <w:kern w:val="36"/>
          <w:sz w:val="28"/>
          <w:szCs w:val="28"/>
        </w:rPr>
      </w:pPr>
    </w:p>
    <w:p w:rsidR="00383887" w:rsidRDefault="00E3640B" w:rsidP="005579BC">
      <w:pPr>
        <w:shd w:val="clear" w:color="auto" w:fill="FFFFFF"/>
        <w:spacing w:after="75" w:line="240" w:lineRule="auto"/>
        <w:outlineLvl w:val="0"/>
        <w:rPr>
          <w:rFonts w:ascii="Arial" w:eastAsia="Times New Roman" w:hAnsi="Arial" w:cs="Arial"/>
          <w:color w:val="333333"/>
          <w:kern w:val="36"/>
          <w:sz w:val="28"/>
          <w:szCs w:val="28"/>
        </w:rPr>
      </w:pPr>
      <w:ins w:id="7" w:author="Martin, Mary" w:date="2023-09-15T13:18:00Z">
        <w:r>
          <w:rPr>
            <w:noProof/>
          </w:rPr>
          <w:t xml:space="preserve">          </w:t>
        </w:r>
        <w:r>
          <w:rPr>
            <w:noProof/>
          </w:rPr>
          <w:drawing>
            <wp:inline distT="0" distB="0" distL="0" distR="0" wp14:anchorId="09AFC79E" wp14:editId="0B397826">
              <wp:extent cx="5876925" cy="204787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876925" cy="2047875"/>
                      </a:xfrm>
                      <a:prstGeom prst="rect">
                        <a:avLst/>
                      </a:prstGeom>
                    </pic:spPr>
                  </pic:pic>
                </a:graphicData>
              </a:graphic>
            </wp:inline>
          </w:drawing>
        </w:r>
        <w:r>
          <w:rPr>
            <w:rFonts w:ascii="Arial" w:eastAsia="Times New Roman" w:hAnsi="Arial" w:cs="Arial"/>
            <w:color w:val="333333"/>
            <w:kern w:val="36"/>
            <w:sz w:val="28"/>
            <w:szCs w:val="28"/>
          </w:rPr>
          <w:t xml:space="preserve">  </w:t>
        </w:r>
      </w:ins>
    </w:p>
    <w:p w:rsidR="00383887" w:rsidRDefault="00383887" w:rsidP="005579BC">
      <w:pPr>
        <w:shd w:val="clear" w:color="auto" w:fill="FFFFFF"/>
        <w:spacing w:after="75" w:line="240" w:lineRule="auto"/>
        <w:outlineLvl w:val="0"/>
        <w:rPr>
          <w:rFonts w:ascii="Arial" w:eastAsia="Times New Roman" w:hAnsi="Arial" w:cs="Arial"/>
          <w:color w:val="333333"/>
          <w:kern w:val="36"/>
          <w:sz w:val="28"/>
          <w:szCs w:val="28"/>
        </w:rPr>
      </w:pPr>
    </w:p>
    <w:p w:rsidR="00383887" w:rsidDel="00E3640B" w:rsidRDefault="00383887" w:rsidP="005579BC">
      <w:pPr>
        <w:shd w:val="clear" w:color="auto" w:fill="FFFFFF"/>
        <w:spacing w:after="75" w:line="240" w:lineRule="auto"/>
        <w:outlineLvl w:val="0"/>
        <w:rPr>
          <w:del w:id="8" w:author="Martin, Mary" w:date="2023-09-15T13:19:00Z"/>
          <w:rFonts w:ascii="Arial" w:eastAsia="Times New Roman" w:hAnsi="Arial" w:cs="Arial"/>
          <w:color w:val="333333"/>
          <w:kern w:val="36"/>
          <w:sz w:val="28"/>
          <w:szCs w:val="28"/>
        </w:rPr>
      </w:pPr>
    </w:p>
    <w:p w:rsidR="00383887" w:rsidDel="00E3640B" w:rsidRDefault="00383887" w:rsidP="005579BC">
      <w:pPr>
        <w:shd w:val="clear" w:color="auto" w:fill="FFFFFF"/>
        <w:spacing w:after="75" w:line="240" w:lineRule="auto"/>
        <w:outlineLvl w:val="0"/>
        <w:rPr>
          <w:del w:id="9" w:author="Martin, Mary" w:date="2023-09-15T13:19:00Z"/>
          <w:rFonts w:ascii="Arial" w:eastAsia="Times New Roman" w:hAnsi="Arial" w:cs="Arial"/>
          <w:color w:val="333333"/>
          <w:kern w:val="36"/>
          <w:sz w:val="28"/>
          <w:szCs w:val="28"/>
        </w:rPr>
      </w:pPr>
    </w:p>
    <w:p w:rsidR="00383887" w:rsidDel="00E3640B" w:rsidRDefault="00383887" w:rsidP="005579BC">
      <w:pPr>
        <w:shd w:val="clear" w:color="auto" w:fill="FFFFFF"/>
        <w:spacing w:after="75" w:line="240" w:lineRule="auto"/>
        <w:outlineLvl w:val="0"/>
        <w:rPr>
          <w:del w:id="10" w:author="Martin, Mary" w:date="2023-09-15T13:19:00Z"/>
          <w:rFonts w:ascii="Arial" w:eastAsia="Times New Roman" w:hAnsi="Arial" w:cs="Arial"/>
          <w:color w:val="333333"/>
          <w:kern w:val="36"/>
          <w:sz w:val="28"/>
          <w:szCs w:val="28"/>
        </w:rPr>
      </w:pPr>
    </w:p>
    <w:p w:rsidR="00383887" w:rsidDel="00E3640B" w:rsidRDefault="00383887" w:rsidP="005579BC">
      <w:pPr>
        <w:shd w:val="clear" w:color="auto" w:fill="FFFFFF"/>
        <w:spacing w:after="75" w:line="240" w:lineRule="auto"/>
        <w:outlineLvl w:val="0"/>
        <w:rPr>
          <w:del w:id="11" w:author="Martin, Mary" w:date="2023-09-15T13:19:00Z"/>
          <w:rFonts w:ascii="Arial" w:eastAsia="Times New Roman" w:hAnsi="Arial" w:cs="Arial"/>
          <w:color w:val="333333"/>
          <w:kern w:val="36"/>
          <w:sz w:val="28"/>
          <w:szCs w:val="28"/>
        </w:rPr>
      </w:pPr>
    </w:p>
    <w:p w:rsidR="00383887" w:rsidDel="00E3640B" w:rsidRDefault="00383887" w:rsidP="005579BC">
      <w:pPr>
        <w:shd w:val="clear" w:color="auto" w:fill="FFFFFF"/>
        <w:spacing w:after="75" w:line="240" w:lineRule="auto"/>
        <w:outlineLvl w:val="0"/>
        <w:rPr>
          <w:del w:id="12" w:author="Martin, Mary" w:date="2023-09-15T13:19:00Z"/>
          <w:rFonts w:ascii="Arial" w:eastAsia="Times New Roman" w:hAnsi="Arial" w:cs="Arial"/>
          <w:color w:val="333333"/>
          <w:kern w:val="36"/>
          <w:sz w:val="28"/>
          <w:szCs w:val="28"/>
        </w:rPr>
      </w:pPr>
    </w:p>
    <w:p w:rsidR="00383887" w:rsidDel="00E3640B" w:rsidRDefault="00383887" w:rsidP="005579BC">
      <w:pPr>
        <w:shd w:val="clear" w:color="auto" w:fill="FFFFFF"/>
        <w:spacing w:after="75" w:line="240" w:lineRule="auto"/>
        <w:outlineLvl w:val="0"/>
        <w:rPr>
          <w:del w:id="13" w:author="Martin, Mary" w:date="2023-09-15T13:19:00Z"/>
          <w:rFonts w:ascii="Arial" w:eastAsia="Times New Roman" w:hAnsi="Arial" w:cs="Arial"/>
          <w:color w:val="333333"/>
          <w:kern w:val="36"/>
          <w:sz w:val="28"/>
          <w:szCs w:val="28"/>
        </w:rPr>
      </w:pPr>
    </w:p>
    <w:p w:rsidR="00383887" w:rsidDel="00E3640B" w:rsidRDefault="00383887" w:rsidP="005579BC">
      <w:pPr>
        <w:shd w:val="clear" w:color="auto" w:fill="FFFFFF"/>
        <w:spacing w:after="75" w:line="240" w:lineRule="auto"/>
        <w:outlineLvl w:val="0"/>
        <w:rPr>
          <w:del w:id="14" w:author="Martin, Mary" w:date="2023-09-15T13:19:00Z"/>
          <w:rFonts w:ascii="Arial" w:eastAsia="Times New Roman" w:hAnsi="Arial" w:cs="Arial"/>
          <w:color w:val="333333"/>
          <w:kern w:val="36"/>
          <w:sz w:val="28"/>
          <w:szCs w:val="28"/>
        </w:rPr>
      </w:pPr>
    </w:p>
    <w:p w:rsidR="00383887" w:rsidDel="00E3640B" w:rsidRDefault="00383887" w:rsidP="005579BC">
      <w:pPr>
        <w:shd w:val="clear" w:color="auto" w:fill="FFFFFF"/>
        <w:spacing w:after="75" w:line="240" w:lineRule="auto"/>
        <w:outlineLvl w:val="0"/>
        <w:rPr>
          <w:del w:id="15" w:author="Martin, Mary" w:date="2023-09-15T13:19:00Z"/>
          <w:rFonts w:ascii="Arial" w:eastAsia="Times New Roman" w:hAnsi="Arial" w:cs="Arial"/>
          <w:color w:val="333333"/>
          <w:kern w:val="36"/>
          <w:sz w:val="28"/>
          <w:szCs w:val="28"/>
        </w:rPr>
      </w:pPr>
    </w:p>
    <w:p w:rsidR="00383887" w:rsidDel="00E3640B" w:rsidRDefault="00383887" w:rsidP="005579BC">
      <w:pPr>
        <w:shd w:val="clear" w:color="auto" w:fill="FFFFFF"/>
        <w:spacing w:after="75" w:line="240" w:lineRule="auto"/>
        <w:outlineLvl w:val="0"/>
        <w:rPr>
          <w:del w:id="16" w:author="Martin, Mary" w:date="2023-09-15T13:19:00Z"/>
          <w:rFonts w:ascii="Arial" w:eastAsia="Times New Roman" w:hAnsi="Arial" w:cs="Arial"/>
          <w:color w:val="333333"/>
          <w:kern w:val="36"/>
          <w:sz w:val="28"/>
          <w:szCs w:val="28"/>
        </w:rPr>
      </w:pPr>
    </w:p>
    <w:p w:rsidR="00383887" w:rsidDel="00E3640B" w:rsidRDefault="00383887" w:rsidP="005579BC">
      <w:pPr>
        <w:shd w:val="clear" w:color="auto" w:fill="FFFFFF"/>
        <w:spacing w:after="75" w:line="240" w:lineRule="auto"/>
        <w:outlineLvl w:val="0"/>
        <w:rPr>
          <w:del w:id="17" w:author="Martin, Mary" w:date="2023-09-15T13:19:00Z"/>
          <w:rFonts w:ascii="Arial" w:eastAsia="Times New Roman" w:hAnsi="Arial" w:cs="Arial"/>
          <w:color w:val="333333"/>
          <w:kern w:val="36"/>
          <w:sz w:val="28"/>
          <w:szCs w:val="28"/>
        </w:rPr>
      </w:pPr>
    </w:p>
    <w:p w:rsidR="00383887" w:rsidDel="00E3640B" w:rsidRDefault="00383887" w:rsidP="005579BC">
      <w:pPr>
        <w:shd w:val="clear" w:color="auto" w:fill="FFFFFF"/>
        <w:spacing w:after="75" w:line="240" w:lineRule="auto"/>
        <w:outlineLvl w:val="0"/>
        <w:rPr>
          <w:del w:id="18" w:author="Martin, Mary" w:date="2023-09-15T13:19:00Z"/>
          <w:rFonts w:ascii="Arial" w:eastAsia="Times New Roman" w:hAnsi="Arial" w:cs="Arial"/>
          <w:color w:val="333333"/>
          <w:kern w:val="36"/>
          <w:sz w:val="28"/>
          <w:szCs w:val="28"/>
        </w:rPr>
      </w:pPr>
    </w:p>
    <w:p w:rsidR="00383887" w:rsidDel="00E3640B" w:rsidRDefault="00383887" w:rsidP="005579BC">
      <w:pPr>
        <w:shd w:val="clear" w:color="auto" w:fill="FFFFFF"/>
        <w:spacing w:after="75" w:line="240" w:lineRule="auto"/>
        <w:outlineLvl w:val="0"/>
        <w:rPr>
          <w:del w:id="19" w:author="Martin, Mary" w:date="2023-09-15T13:19:00Z"/>
          <w:rFonts w:ascii="Arial" w:eastAsia="Times New Roman" w:hAnsi="Arial" w:cs="Arial"/>
          <w:color w:val="333333"/>
          <w:kern w:val="36"/>
          <w:sz w:val="28"/>
          <w:szCs w:val="28"/>
        </w:rPr>
      </w:pPr>
    </w:p>
    <w:p w:rsidR="00383887" w:rsidDel="00E3640B" w:rsidRDefault="00383887" w:rsidP="005579BC">
      <w:pPr>
        <w:shd w:val="clear" w:color="auto" w:fill="FFFFFF"/>
        <w:spacing w:after="75" w:line="240" w:lineRule="auto"/>
        <w:outlineLvl w:val="0"/>
        <w:rPr>
          <w:del w:id="20" w:author="Martin, Mary" w:date="2023-09-15T13:19:00Z"/>
          <w:rFonts w:ascii="Arial" w:eastAsia="Times New Roman" w:hAnsi="Arial" w:cs="Arial"/>
          <w:color w:val="333333"/>
          <w:kern w:val="36"/>
          <w:sz w:val="28"/>
          <w:szCs w:val="28"/>
        </w:rPr>
      </w:pPr>
    </w:p>
    <w:p w:rsidR="00383887" w:rsidDel="00E3640B" w:rsidRDefault="00383887" w:rsidP="005579BC">
      <w:pPr>
        <w:shd w:val="clear" w:color="auto" w:fill="FFFFFF"/>
        <w:spacing w:after="75" w:line="240" w:lineRule="auto"/>
        <w:outlineLvl w:val="0"/>
        <w:rPr>
          <w:del w:id="21" w:author="Martin, Mary" w:date="2023-09-15T13:19:00Z"/>
          <w:rFonts w:ascii="Arial" w:eastAsia="Times New Roman" w:hAnsi="Arial" w:cs="Arial"/>
          <w:color w:val="333333"/>
          <w:kern w:val="36"/>
          <w:sz w:val="28"/>
          <w:szCs w:val="28"/>
        </w:rPr>
      </w:pPr>
    </w:p>
    <w:p w:rsidR="00383887" w:rsidDel="00E3640B" w:rsidRDefault="00383887" w:rsidP="005579BC">
      <w:pPr>
        <w:shd w:val="clear" w:color="auto" w:fill="FFFFFF"/>
        <w:spacing w:after="75" w:line="240" w:lineRule="auto"/>
        <w:outlineLvl w:val="0"/>
        <w:rPr>
          <w:del w:id="22" w:author="Martin, Mary" w:date="2023-09-15T13:19:00Z"/>
          <w:rFonts w:ascii="Arial" w:eastAsia="Times New Roman" w:hAnsi="Arial" w:cs="Arial"/>
          <w:color w:val="333333"/>
          <w:kern w:val="36"/>
          <w:sz w:val="28"/>
          <w:szCs w:val="28"/>
        </w:rPr>
      </w:pPr>
    </w:p>
    <w:p w:rsidR="00383887" w:rsidRDefault="00383887" w:rsidP="005579BC">
      <w:pPr>
        <w:shd w:val="clear" w:color="auto" w:fill="FFFFFF"/>
        <w:spacing w:after="75" w:line="240" w:lineRule="auto"/>
        <w:outlineLvl w:val="0"/>
        <w:rPr>
          <w:rFonts w:ascii="Arial" w:eastAsia="Times New Roman" w:hAnsi="Arial" w:cs="Arial"/>
          <w:color w:val="333333"/>
          <w:kern w:val="36"/>
          <w:sz w:val="28"/>
          <w:szCs w:val="28"/>
        </w:rPr>
      </w:pPr>
    </w:p>
    <w:p w:rsidR="00534E9D" w:rsidRPr="00383887" w:rsidRDefault="00383887" w:rsidP="005579BC">
      <w:pPr>
        <w:shd w:val="clear" w:color="auto" w:fill="FFFFFF"/>
        <w:spacing w:after="75" w:line="240" w:lineRule="auto"/>
        <w:outlineLvl w:val="0"/>
        <w:rPr>
          <w:rFonts w:ascii="Arial" w:eastAsia="Times New Roman" w:hAnsi="Arial" w:cs="Arial"/>
          <w:color w:val="333333"/>
          <w:kern w:val="36"/>
          <w:sz w:val="28"/>
          <w:szCs w:val="28"/>
        </w:rPr>
      </w:pPr>
      <w:r>
        <w:rPr>
          <w:rFonts w:ascii="Arial" w:eastAsia="Times New Roman" w:hAnsi="Arial" w:cs="Arial"/>
          <w:color w:val="333333"/>
          <w:kern w:val="36"/>
          <w:sz w:val="28"/>
          <w:szCs w:val="28"/>
        </w:rPr>
        <w:t>To f</w:t>
      </w:r>
      <w:r w:rsidR="00534E9D" w:rsidRPr="00383887">
        <w:rPr>
          <w:rFonts w:ascii="Arial" w:eastAsia="Times New Roman" w:hAnsi="Arial" w:cs="Arial"/>
          <w:color w:val="333333"/>
          <w:kern w:val="36"/>
          <w:sz w:val="28"/>
          <w:szCs w:val="28"/>
        </w:rPr>
        <w:t>ind out about what is happening at the librar</w:t>
      </w:r>
      <w:r>
        <w:rPr>
          <w:rFonts w:ascii="Arial" w:eastAsia="Times New Roman" w:hAnsi="Arial" w:cs="Arial"/>
          <w:color w:val="333333"/>
          <w:kern w:val="36"/>
          <w:sz w:val="28"/>
          <w:szCs w:val="28"/>
        </w:rPr>
        <w:t xml:space="preserve">ies: </w:t>
      </w:r>
    </w:p>
    <w:p w:rsidR="00534E9D" w:rsidRPr="00383887" w:rsidRDefault="00534E9D" w:rsidP="005579BC">
      <w:pPr>
        <w:shd w:val="clear" w:color="auto" w:fill="FFFFFF"/>
        <w:spacing w:after="75" w:line="240" w:lineRule="auto"/>
        <w:outlineLvl w:val="0"/>
        <w:rPr>
          <w:rFonts w:ascii="Arial" w:eastAsia="Times New Roman" w:hAnsi="Arial" w:cs="Arial"/>
          <w:color w:val="333333"/>
          <w:kern w:val="36"/>
          <w:sz w:val="28"/>
          <w:szCs w:val="28"/>
        </w:rPr>
      </w:pPr>
    </w:p>
    <w:p w:rsidR="00534E9D" w:rsidRPr="00383887" w:rsidRDefault="0006779C" w:rsidP="005579BC">
      <w:pPr>
        <w:shd w:val="clear" w:color="auto" w:fill="FFFFFF"/>
        <w:spacing w:after="75" w:line="240" w:lineRule="auto"/>
        <w:outlineLvl w:val="0"/>
        <w:rPr>
          <w:rFonts w:ascii="Arial" w:eastAsia="Times New Roman" w:hAnsi="Arial" w:cs="Arial"/>
          <w:color w:val="333333"/>
          <w:kern w:val="36"/>
          <w:sz w:val="28"/>
          <w:szCs w:val="28"/>
        </w:rPr>
      </w:pPr>
      <w:hyperlink r:id="rId9" w:history="1">
        <w:r w:rsidR="00534E9D" w:rsidRPr="00383887">
          <w:rPr>
            <w:rStyle w:val="Hyperlink"/>
            <w:rFonts w:ascii="Arial" w:eastAsia="Times New Roman" w:hAnsi="Arial" w:cs="Arial"/>
            <w:kern w:val="36"/>
            <w:sz w:val="28"/>
            <w:szCs w:val="28"/>
          </w:rPr>
          <w:t>https://www.buffalolib.org/</w:t>
        </w:r>
      </w:hyperlink>
    </w:p>
    <w:p w:rsidR="00534E9D" w:rsidRPr="00383887" w:rsidRDefault="00534E9D" w:rsidP="005579BC">
      <w:pPr>
        <w:shd w:val="clear" w:color="auto" w:fill="FFFFFF"/>
        <w:spacing w:after="75" w:line="240" w:lineRule="auto"/>
        <w:outlineLvl w:val="0"/>
        <w:rPr>
          <w:rFonts w:ascii="Arial" w:eastAsia="Times New Roman" w:hAnsi="Arial" w:cs="Arial"/>
          <w:color w:val="333333"/>
          <w:kern w:val="36"/>
          <w:sz w:val="28"/>
          <w:szCs w:val="28"/>
        </w:rPr>
      </w:pPr>
    </w:p>
    <w:p w:rsidR="00534E9D" w:rsidRPr="00383887" w:rsidRDefault="00EC3C56" w:rsidP="005579BC">
      <w:pPr>
        <w:shd w:val="clear" w:color="auto" w:fill="FFFFFF"/>
        <w:spacing w:after="75" w:line="240" w:lineRule="auto"/>
        <w:outlineLvl w:val="0"/>
        <w:rPr>
          <w:rFonts w:ascii="Arial" w:eastAsia="Times New Roman" w:hAnsi="Arial" w:cs="Arial"/>
          <w:color w:val="333333"/>
          <w:kern w:val="36"/>
          <w:sz w:val="28"/>
          <w:szCs w:val="28"/>
        </w:rPr>
      </w:pPr>
      <w:r w:rsidRPr="00383887">
        <w:rPr>
          <w:noProof/>
          <w:sz w:val="28"/>
          <w:szCs w:val="28"/>
        </w:rPr>
        <w:drawing>
          <wp:inline distT="0" distB="0" distL="0" distR="0" wp14:anchorId="2E4FF9B6" wp14:editId="19048EF3">
            <wp:extent cx="3524250" cy="2053068"/>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531194" cy="2057113"/>
                    </a:xfrm>
                    <a:prstGeom prst="rect">
                      <a:avLst/>
                    </a:prstGeom>
                  </pic:spPr>
                </pic:pic>
              </a:graphicData>
            </a:graphic>
          </wp:inline>
        </w:drawing>
      </w:r>
      <w:r w:rsidRPr="00383887">
        <w:rPr>
          <w:rFonts w:ascii="Arial" w:eastAsia="Times New Roman" w:hAnsi="Arial" w:cs="Arial"/>
          <w:color w:val="333333"/>
          <w:kern w:val="36"/>
          <w:sz w:val="28"/>
          <w:szCs w:val="28"/>
        </w:rPr>
        <w:t xml:space="preserve">  click on Library Events</w:t>
      </w:r>
    </w:p>
    <w:p w:rsidR="00EC3C56" w:rsidRPr="00383887" w:rsidRDefault="00EC3C56" w:rsidP="005579BC">
      <w:pPr>
        <w:shd w:val="clear" w:color="auto" w:fill="FFFFFF"/>
        <w:spacing w:after="75" w:line="240" w:lineRule="auto"/>
        <w:outlineLvl w:val="0"/>
        <w:rPr>
          <w:rFonts w:ascii="Arial" w:eastAsia="Times New Roman" w:hAnsi="Arial" w:cs="Arial"/>
          <w:color w:val="333333"/>
          <w:kern w:val="36"/>
          <w:sz w:val="28"/>
          <w:szCs w:val="28"/>
        </w:rPr>
      </w:pPr>
    </w:p>
    <w:p w:rsidR="00EC3C56" w:rsidRPr="00383887" w:rsidRDefault="00EC3C56" w:rsidP="005579BC">
      <w:pPr>
        <w:shd w:val="clear" w:color="auto" w:fill="FFFFFF"/>
        <w:spacing w:after="75" w:line="240" w:lineRule="auto"/>
        <w:outlineLvl w:val="0"/>
        <w:rPr>
          <w:rFonts w:ascii="Arial" w:eastAsia="Times New Roman" w:hAnsi="Arial" w:cs="Arial"/>
          <w:color w:val="333333"/>
          <w:kern w:val="36"/>
          <w:sz w:val="28"/>
          <w:szCs w:val="28"/>
        </w:rPr>
      </w:pPr>
    </w:p>
    <w:p w:rsidR="00EC3C56" w:rsidRPr="00383887" w:rsidRDefault="00EC3C56" w:rsidP="005579BC">
      <w:pPr>
        <w:shd w:val="clear" w:color="auto" w:fill="FFFFFF"/>
        <w:spacing w:after="75" w:line="240" w:lineRule="auto"/>
        <w:outlineLvl w:val="0"/>
        <w:rPr>
          <w:rFonts w:ascii="Arial" w:eastAsia="Times New Roman" w:hAnsi="Arial" w:cs="Arial"/>
          <w:color w:val="333333"/>
          <w:kern w:val="36"/>
          <w:sz w:val="28"/>
          <w:szCs w:val="28"/>
        </w:rPr>
      </w:pPr>
      <w:r w:rsidRPr="00383887">
        <w:rPr>
          <w:noProof/>
          <w:sz w:val="28"/>
          <w:szCs w:val="28"/>
        </w:rPr>
        <w:lastRenderedPageBreak/>
        <w:drawing>
          <wp:inline distT="0" distB="0" distL="0" distR="0" wp14:anchorId="25C0FFE2" wp14:editId="4997DE52">
            <wp:extent cx="2266950" cy="2438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266950" cy="2438400"/>
                    </a:xfrm>
                    <a:prstGeom prst="rect">
                      <a:avLst/>
                    </a:prstGeom>
                  </pic:spPr>
                </pic:pic>
              </a:graphicData>
            </a:graphic>
          </wp:inline>
        </w:drawing>
      </w:r>
      <w:r w:rsidRPr="00383887">
        <w:rPr>
          <w:rFonts w:ascii="Arial" w:eastAsia="Times New Roman" w:hAnsi="Arial" w:cs="Arial"/>
          <w:color w:val="333333"/>
          <w:kern w:val="36"/>
          <w:sz w:val="28"/>
          <w:szCs w:val="28"/>
        </w:rPr>
        <w:t xml:space="preserve">  search by program, category, audience and library location</w:t>
      </w:r>
    </w:p>
    <w:p w:rsidR="00383887" w:rsidRDefault="00383887" w:rsidP="005579BC">
      <w:pPr>
        <w:shd w:val="clear" w:color="auto" w:fill="FFFFFF"/>
        <w:spacing w:after="75" w:line="240" w:lineRule="auto"/>
        <w:outlineLvl w:val="0"/>
        <w:rPr>
          <w:rFonts w:ascii="Arial" w:eastAsia="Times New Roman" w:hAnsi="Arial" w:cs="Arial"/>
          <w:color w:val="333333"/>
          <w:kern w:val="36"/>
          <w:sz w:val="28"/>
          <w:szCs w:val="28"/>
        </w:rPr>
      </w:pPr>
    </w:p>
    <w:p w:rsidR="00383887" w:rsidRDefault="00383887" w:rsidP="005579BC">
      <w:pPr>
        <w:shd w:val="clear" w:color="auto" w:fill="FFFFFF"/>
        <w:spacing w:after="75" w:line="240" w:lineRule="auto"/>
        <w:outlineLvl w:val="0"/>
        <w:rPr>
          <w:rFonts w:ascii="Arial" w:eastAsia="Times New Roman" w:hAnsi="Arial" w:cs="Arial"/>
          <w:color w:val="333333"/>
          <w:kern w:val="36"/>
          <w:sz w:val="28"/>
          <w:szCs w:val="28"/>
        </w:rPr>
      </w:pPr>
    </w:p>
    <w:p w:rsidR="00383887" w:rsidRDefault="00383887" w:rsidP="005579BC">
      <w:pPr>
        <w:shd w:val="clear" w:color="auto" w:fill="FFFFFF"/>
        <w:spacing w:after="75" w:line="240" w:lineRule="auto"/>
        <w:outlineLvl w:val="0"/>
        <w:rPr>
          <w:rFonts w:ascii="Arial" w:eastAsia="Times New Roman" w:hAnsi="Arial" w:cs="Arial"/>
          <w:color w:val="333333"/>
          <w:kern w:val="36"/>
          <w:sz w:val="28"/>
          <w:szCs w:val="28"/>
        </w:rPr>
      </w:pPr>
    </w:p>
    <w:p w:rsidR="00383887" w:rsidRPr="00383887" w:rsidRDefault="00383887" w:rsidP="005579BC">
      <w:pPr>
        <w:shd w:val="clear" w:color="auto" w:fill="FFFFFF"/>
        <w:spacing w:after="75" w:line="240" w:lineRule="auto"/>
        <w:outlineLvl w:val="0"/>
        <w:rPr>
          <w:rFonts w:ascii="Arial" w:eastAsia="Times New Roman" w:hAnsi="Arial" w:cs="Arial"/>
          <w:color w:val="333333"/>
          <w:kern w:val="36"/>
          <w:sz w:val="48"/>
          <w:szCs w:val="48"/>
        </w:rPr>
      </w:pPr>
      <w:r>
        <w:rPr>
          <w:rFonts w:ascii="Arial" w:eastAsia="Times New Roman" w:hAnsi="Arial" w:cs="Arial"/>
          <w:color w:val="333333"/>
          <w:kern w:val="36"/>
          <w:sz w:val="40"/>
          <w:szCs w:val="40"/>
        </w:rPr>
        <w:t>Attached</w:t>
      </w:r>
      <w:r w:rsidRPr="00383887">
        <w:rPr>
          <w:rFonts w:ascii="Arial" w:eastAsia="Times New Roman" w:hAnsi="Arial" w:cs="Arial"/>
          <w:color w:val="333333"/>
          <w:kern w:val="36"/>
          <w:sz w:val="48"/>
          <w:szCs w:val="48"/>
        </w:rPr>
        <w:t xml:space="preserve"> is </w:t>
      </w:r>
      <w:del w:id="23" w:author="Martin, Mary" w:date="2023-09-15T13:20:00Z">
        <w:r w:rsidRPr="00383887" w:rsidDel="00E3640B">
          <w:rPr>
            <w:rFonts w:ascii="Arial" w:eastAsia="Times New Roman" w:hAnsi="Arial" w:cs="Arial"/>
            <w:color w:val="333333"/>
            <w:kern w:val="36"/>
            <w:sz w:val="48"/>
            <w:szCs w:val="48"/>
          </w:rPr>
          <w:delText xml:space="preserve">an alphabetical </w:delText>
        </w:r>
      </w:del>
      <w:r w:rsidRPr="00383887">
        <w:rPr>
          <w:rFonts w:ascii="Arial" w:eastAsia="Times New Roman" w:hAnsi="Arial" w:cs="Arial"/>
          <w:color w:val="333333"/>
          <w:kern w:val="36"/>
          <w:sz w:val="48"/>
          <w:szCs w:val="48"/>
        </w:rPr>
        <w:t>list of some Fall and Halloween activities at our local libraries:</w:t>
      </w:r>
    </w:p>
    <w:p w:rsidR="00383887" w:rsidRPr="00383887" w:rsidRDefault="00383887" w:rsidP="005579BC">
      <w:pPr>
        <w:shd w:val="clear" w:color="auto" w:fill="FFFFFF"/>
        <w:spacing w:after="75" w:line="240" w:lineRule="auto"/>
        <w:outlineLvl w:val="0"/>
        <w:rPr>
          <w:rFonts w:ascii="Arial" w:eastAsia="Times New Roman" w:hAnsi="Arial" w:cs="Arial"/>
          <w:color w:val="333333"/>
          <w:kern w:val="36"/>
          <w:sz w:val="48"/>
          <w:szCs w:val="48"/>
        </w:rPr>
      </w:pPr>
    </w:p>
    <w:p w:rsidR="00383887" w:rsidRDefault="00383887" w:rsidP="005579BC">
      <w:pPr>
        <w:shd w:val="clear" w:color="auto" w:fill="FFFFFF"/>
        <w:spacing w:after="75" w:line="240" w:lineRule="auto"/>
        <w:outlineLvl w:val="0"/>
        <w:rPr>
          <w:rFonts w:ascii="Arial" w:eastAsia="Times New Roman" w:hAnsi="Arial" w:cs="Arial"/>
          <w:color w:val="333333"/>
          <w:kern w:val="36"/>
          <w:sz w:val="28"/>
          <w:szCs w:val="28"/>
        </w:rPr>
      </w:pPr>
    </w:p>
    <w:p w:rsidR="00383887" w:rsidRDefault="00383887" w:rsidP="005579BC">
      <w:pPr>
        <w:shd w:val="clear" w:color="auto" w:fill="FFFFFF"/>
        <w:spacing w:after="75" w:line="240" w:lineRule="auto"/>
        <w:outlineLvl w:val="0"/>
        <w:rPr>
          <w:rFonts w:ascii="Arial" w:eastAsia="Times New Roman" w:hAnsi="Arial" w:cs="Arial"/>
          <w:color w:val="333333"/>
          <w:kern w:val="36"/>
          <w:sz w:val="28"/>
          <w:szCs w:val="28"/>
        </w:rPr>
      </w:pPr>
    </w:p>
    <w:p w:rsidR="00383887" w:rsidRDefault="00383887" w:rsidP="005579BC">
      <w:pPr>
        <w:shd w:val="clear" w:color="auto" w:fill="FFFFFF"/>
        <w:spacing w:after="75" w:line="240" w:lineRule="auto"/>
        <w:outlineLvl w:val="0"/>
        <w:rPr>
          <w:rFonts w:ascii="Arial" w:eastAsia="Times New Roman" w:hAnsi="Arial" w:cs="Arial"/>
          <w:color w:val="333333"/>
          <w:kern w:val="36"/>
          <w:sz w:val="28"/>
          <w:szCs w:val="28"/>
        </w:rPr>
      </w:pPr>
    </w:p>
    <w:p w:rsidR="00633AE8" w:rsidRPr="00383887" w:rsidRDefault="00633AE8" w:rsidP="005579BC">
      <w:pPr>
        <w:shd w:val="clear" w:color="auto" w:fill="FFFFFF"/>
        <w:spacing w:after="75" w:line="240" w:lineRule="auto"/>
        <w:outlineLvl w:val="0"/>
        <w:rPr>
          <w:rFonts w:ascii="Arial" w:eastAsia="Times New Roman" w:hAnsi="Arial" w:cs="Arial"/>
          <w:color w:val="333333"/>
          <w:kern w:val="36"/>
          <w:sz w:val="28"/>
          <w:szCs w:val="28"/>
        </w:rPr>
      </w:pPr>
      <w:r w:rsidRPr="00383887">
        <w:rPr>
          <w:rFonts w:ascii="Arial" w:eastAsia="Times New Roman" w:hAnsi="Arial" w:cs="Arial"/>
          <w:color w:val="333333"/>
          <w:kern w:val="36"/>
          <w:sz w:val="28"/>
          <w:szCs w:val="28"/>
        </w:rPr>
        <w:t>Anna Reinstein Memorial Library</w:t>
      </w:r>
    </w:p>
    <w:p w:rsidR="00633AE8" w:rsidRDefault="00633AE8" w:rsidP="005579BC">
      <w:pPr>
        <w:shd w:val="clear" w:color="auto" w:fill="FFFFFF"/>
        <w:spacing w:after="75" w:line="240" w:lineRule="auto"/>
        <w:outlineLvl w:val="0"/>
        <w:rPr>
          <w:rFonts w:ascii="Arial" w:eastAsia="Times New Roman" w:hAnsi="Arial" w:cs="Arial"/>
          <w:color w:val="333333"/>
          <w:kern w:val="36"/>
          <w:sz w:val="48"/>
          <w:szCs w:val="48"/>
        </w:rPr>
      </w:pPr>
    </w:p>
    <w:p w:rsidR="005579BC" w:rsidRPr="005579BC" w:rsidRDefault="005579BC" w:rsidP="005579BC">
      <w:pPr>
        <w:shd w:val="clear" w:color="auto" w:fill="FFFFFF"/>
        <w:spacing w:after="75" w:line="240" w:lineRule="auto"/>
        <w:outlineLvl w:val="0"/>
        <w:rPr>
          <w:rFonts w:ascii="Arial" w:eastAsia="Times New Roman" w:hAnsi="Arial" w:cs="Arial"/>
          <w:color w:val="333333"/>
          <w:kern w:val="36"/>
          <w:sz w:val="48"/>
          <w:szCs w:val="48"/>
        </w:rPr>
      </w:pPr>
      <w:r w:rsidRPr="005579BC">
        <w:rPr>
          <w:rFonts w:ascii="Arial" w:eastAsia="Times New Roman" w:hAnsi="Arial" w:cs="Arial"/>
          <w:color w:val="333333"/>
          <w:kern w:val="36"/>
          <w:sz w:val="48"/>
          <w:szCs w:val="48"/>
        </w:rPr>
        <w:t>Early Bird Storytime with Miss Christine</w:t>
      </w:r>
    </w:p>
    <w:p w:rsidR="005579BC" w:rsidRPr="005579BC" w:rsidRDefault="005579BC" w:rsidP="005579BC">
      <w:pPr>
        <w:shd w:val="clear" w:color="auto" w:fill="FFFFFF"/>
        <w:spacing w:after="150" w:line="240" w:lineRule="auto"/>
        <w:rPr>
          <w:rFonts w:ascii="Arial" w:eastAsia="Times New Roman" w:hAnsi="Arial" w:cs="Arial"/>
          <w:color w:val="333333"/>
          <w:sz w:val="21"/>
          <w:szCs w:val="21"/>
        </w:rPr>
      </w:pPr>
      <w:r w:rsidRPr="005579BC">
        <w:rPr>
          <w:rFonts w:ascii="Arial" w:eastAsia="Times New Roman" w:hAnsi="Arial" w:cs="Arial"/>
          <w:color w:val="333333"/>
          <w:sz w:val="21"/>
          <w:szCs w:val="21"/>
        </w:rPr>
        <w:t>Please join Miss Christine for Early Bird Story Time! This event is for children 0-6 years old with their adults. Two stories, activities, and a craft each Thursday at 10:30am September 7th - October 19th. Please stop in or call (716) 892-8089 to sign up. Registration is requested for proper craft preparation! Walk-ins are welcome if space is available.</w:t>
      </w:r>
    </w:p>
    <w:p w:rsidR="005579BC" w:rsidRPr="005579BC" w:rsidRDefault="00633AE8" w:rsidP="00633AE8">
      <w:pPr>
        <w:pBdr>
          <w:top w:val="single" w:sz="6" w:space="15" w:color="DAF9C2"/>
          <w:left w:val="single" w:sz="6" w:space="15" w:color="DAF9C2"/>
          <w:bottom w:val="single" w:sz="6" w:space="15" w:color="DAF9C2"/>
          <w:right w:val="single" w:sz="6" w:space="15" w:color="DAF9C2"/>
        </w:pBdr>
        <w:shd w:val="clear" w:color="auto" w:fill="F3FDEA"/>
        <w:spacing w:after="0" w:line="240" w:lineRule="auto"/>
        <w:rPr>
          <w:rFonts w:ascii="Arial" w:eastAsia="Times New Roman" w:hAnsi="Arial" w:cs="Arial"/>
          <w:color w:val="333333"/>
          <w:sz w:val="21"/>
          <w:szCs w:val="21"/>
        </w:rPr>
      </w:pPr>
      <w:r>
        <w:rPr>
          <w:rFonts w:ascii="Arial" w:eastAsia="Times New Roman" w:hAnsi="Arial" w:cs="Arial"/>
          <w:b/>
          <w:bCs/>
          <w:color w:val="333333"/>
          <w:sz w:val="21"/>
          <w:szCs w:val="21"/>
        </w:rPr>
        <w:t>Dates :</w:t>
      </w:r>
      <w:r w:rsidR="005579BC" w:rsidRPr="005579BC">
        <w:rPr>
          <w:rFonts w:ascii="Arial" w:eastAsia="Times New Roman" w:hAnsi="Arial" w:cs="Arial"/>
          <w:color w:val="333333"/>
          <w:sz w:val="21"/>
          <w:szCs w:val="21"/>
        </w:rPr>
        <w:t>Thursday, September 21, 2023  </w:t>
      </w:r>
      <w:r w:rsidRPr="005579BC">
        <w:rPr>
          <w:rFonts w:ascii="Arial" w:eastAsia="Times New Roman" w:hAnsi="Arial" w:cs="Arial"/>
          <w:color w:val="333333"/>
          <w:sz w:val="21"/>
          <w:szCs w:val="21"/>
        </w:rPr>
        <w:t xml:space="preserve"> </w:t>
      </w:r>
    </w:p>
    <w:p w:rsidR="005579BC" w:rsidRPr="005579BC" w:rsidRDefault="0006779C" w:rsidP="005579BC">
      <w:pPr>
        <w:pBdr>
          <w:top w:val="single" w:sz="6" w:space="15" w:color="DAF9C2"/>
          <w:left w:val="single" w:sz="6" w:space="15" w:color="DAF9C2"/>
          <w:bottom w:val="single" w:sz="6" w:space="15" w:color="DAF9C2"/>
          <w:right w:val="single" w:sz="6" w:space="15" w:color="DAF9C2"/>
        </w:pBdr>
        <w:shd w:val="clear" w:color="auto" w:fill="F3FDEA"/>
        <w:spacing w:after="150" w:line="240" w:lineRule="auto"/>
        <w:ind w:left="720"/>
        <w:rPr>
          <w:rFonts w:ascii="Arial" w:eastAsia="Times New Roman" w:hAnsi="Arial" w:cs="Arial"/>
          <w:color w:val="333333"/>
          <w:sz w:val="21"/>
          <w:szCs w:val="21"/>
        </w:rPr>
      </w:pPr>
      <w:hyperlink r:id="rId12" w:history="1">
        <w:r w:rsidR="005579BC" w:rsidRPr="005579BC">
          <w:rPr>
            <w:rFonts w:ascii="Arial" w:eastAsia="Times New Roman" w:hAnsi="Arial" w:cs="Arial"/>
            <w:color w:val="2954D1"/>
            <w:sz w:val="21"/>
            <w:szCs w:val="21"/>
            <w:u w:val="single"/>
          </w:rPr>
          <w:t>Thursday, September 28, 2023</w:t>
        </w:r>
      </w:hyperlink>
      <w:r w:rsidR="005579BC" w:rsidRPr="005579BC">
        <w:rPr>
          <w:rFonts w:ascii="Arial" w:eastAsia="Times New Roman" w:hAnsi="Arial" w:cs="Arial"/>
          <w:color w:val="333333"/>
          <w:sz w:val="21"/>
          <w:szCs w:val="21"/>
        </w:rPr>
        <w:br/>
      </w:r>
      <w:hyperlink r:id="rId13" w:history="1">
        <w:r w:rsidR="005579BC" w:rsidRPr="005579BC">
          <w:rPr>
            <w:rFonts w:ascii="Arial" w:eastAsia="Times New Roman" w:hAnsi="Arial" w:cs="Arial"/>
            <w:color w:val="2954D1"/>
            <w:sz w:val="21"/>
            <w:szCs w:val="21"/>
            <w:u w:val="single"/>
          </w:rPr>
          <w:t>Thursday, October 5, 2023</w:t>
        </w:r>
      </w:hyperlink>
      <w:r w:rsidR="005579BC" w:rsidRPr="005579BC">
        <w:rPr>
          <w:rFonts w:ascii="Arial" w:eastAsia="Times New Roman" w:hAnsi="Arial" w:cs="Arial"/>
          <w:color w:val="333333"/>
          <w:sz w:val="21"/>
          <w:szCs w:val="21"/>
        </w:rPr>
        <w:br/>
      </w:r>
      <w:hyperlink r:id="rId14" w:history="1">
        <w:r w:rsidR="005579BC" w:rsidRPr="005579BC">
          <w:rPr>
            <w:rFonts w:ascii="Arial" w:eastAsia="Times New Roman" w:hAnsi="Arial" w:cs="Arial"/>
            <w:color w:val="2954D1"/>
            <w:sz w:val="21"/>
            <w:szCs w:val="21"/>
            <w:u w:val="single"/>
          </w:rPr>
          <w:t>Thursday, October 12, 2023</w:t>
        </w:r>
      </w:hyperlink>
      <w:r w:rsidR="005579BC" w:rsidRPr="005579BC">
        <w:rPr>
          <w:rFonts w:ascii="Arial" w:eastAsia="Times New Roman" w:hAnsi="Arial" w:cs="Arial"/>
          <w:color w:val="333333"/>
          <w:sz w:val="21"/>
          <w:szCs w:val="21"/>
        </w:rPr>
        <w:br/>
      </w:r>
      <w:hyperlink r:id="rId15" w:history="1">
        <w:r w:rsidR="005579BC" w:rsidRPr="005579BC">
          <w:rPr>
            <w:rFonts w:ascii="Arial" w:eastAsia="Times New Roman" w:hAnsi="Arial" w:cs="Arial"/>
            <w:color w:val="2954D1"/>
            <w:sz w:val="21"/>
            <w:szCs w:val="21"/>
            <w:u w:val="single"/>
          </w:rPr>
          <w:t>Thursday, October 19, 2023</w:t>
        </w:r>
      </w:hyperlink>
    </w:p>
    <w:p w:rsidR="005579BC" w:rsidRPr="005579BC" w:rsidRDefault="005579BC" w:rsidP="00633AE8">
      <w:pPr>
        <w:pBdr>
          <w:top w:val="single" w:sz="6" w:space="15" w:color="DAF9C2"/>
          <w:left w:val="single" w:sz="6" w:space="15" w:color="DAF9C2"/>
          <w:bottom w:val="single" w:sz="6" w:space="15" w:color="DAF9C2"/>
          <w:right w:val="single" w:sz="6" w:space="15" w:color="DAF9C2"/>
        </w:pBdr>
        <w:shd w:val="clear" w:color="auto" w:fill="F3FDEA"/>
        <w:spacing w:after="0" w:line="240" w:lineRule="auto"/>
        <w:rPr>
          <w:rFonts w:ascii="Arial" w:eastAsia="Times New Roman" w:hAnsi="Arial" w:cs="Arial"/>
          <w:color w:val="333333"/>
          <w:sz w:val="21"/>
          <w:szCs w:val="21"/>
        </w:rPr>
      </w:pPr>
      <w:r w:rsidRPr="005579BC">
        <w:rPr>
          <w:rFonts w:ascii="Arial" w:eastAsia="Times New Roman" w:hAnsi="Arial" w:cs="Arial"/>
          <w:b/>
          <w:bCs/>
          <w:color w:val="333333"/>
          <w:sz w:val="21"/>
          <w:szCs w:val="21"/>
        </w:rPr>
        <w:lastRenderedPageBreak/>
        <w:t>Time:</w:t>
      </w:r>
      <w:r w:rsidR="00D001BF">
        <w:rPr>
          <w:rFonts w:ascii="Arial" w:eastAsia="Times New Roman" w:hAnsi="Arial" w:cs="Arial"/>
          <w:b/>
          <w:bCs/>
          <w:color w:val="333333"/>
          <w:sz w:val="21"/>
          <w:szCs w:val="21"/>
        </w:rPr>
        <w:t xml:space="preserve"> </w:t>
      </w:r>
      <w:r w:rsidRPr="005579BC">
        <w:rPr>
          <w:rFonts w:ascii="Arial" w:eastAsia="Times New Roman" w:hAnsi="Arial" w:cs="Arial"/>
          <w:color w:val="333333"/>
          <w:sz w:val="21"/>
          <w:szCs w:val="21"/>
        </w:rPr>
        <w:t>10:30am - 11:00am</w:t>
      </w:r>
    </w:p>
    <w:p w:rsidR="005579BC" w:rsidRPr="005579BC" w:rsidRDefault="005579BC" w:rsidP="00633AE8">
      <w:pPr>
        <w:pBdr>
          <w:top w:val="single" w:sz="6" w:space="15" w:color="DAF9C2"/>
          <w:left w:val="single" w:sz="6" w:space="15" w:color="DAF9C2"/>
          <w:bottom w:val="single" w:sz="6" w:space="15" w:color="DAF9C2"/>
          <w:right w:val="single" w:sz="6" w:space="15" w:color="DAF9C2"/>
        </w:pBdr>
        <w:shd w:val="clear" w:color="auto" w:fill="F3FDEA"/>
        <w:spacing w:after="0" w:line="240" w:lineRule="auto"/>
        <w:rPr>
          <w:rFonts w:ascii="Arial" w:eastAsia="Times New Roman" w:hAnsi="Arial" w:cs="Arial"/>
          <w:color w:val="333333"/>
          <w:sz w:val="21"/>
          <w:szCs w:val="21"/>
        </w:rPr>
      </w:pPr>
      <w:r w:rsidRPr="005579BC">
        <w:rPr>
          <w:rFonts w:ascii="Arial" w:eastAsia="Times New Roman" w:hAnsi="Arial" w:cs="Arial"/>
          <w:b/>
          <w:bCs/>
          <w:color w:val="333333"/>
          <w:sz w:val="21"/>
          <w:szCs w:val="21"/>
        </w:rPr>
        <w:t>Library:</w:t>
      </w:r>
      <w:r w:rsidR="00D001BF">
        <w:rPr>
          <w:rFonts w:ascii="Arial" w:eastAsia="Times New Roman" w:hAnsi="Arial" w:cs="Arial"/>
          <w:b/>
          <w:bCs/>
          <w:color w:val="333333"/>
          <w:sz w:val="21"/>
          <w:szCs w:val="21"/>
        </w:rPr>
        <w:t xml:space="preserve"> </w:t>
      </w:r>
      <w:r w:rsidRPr="005579BC">
        <w:rPr>
          <w:rFonts w:ascii="Arial" w:eastAsia="Times New Roman" w:hAnsi="Arial" w:cs="Arial"/>
          <w:color w:val="333333"/>
          <w:sz w:val="21"/>
          <w:szCs w:val="21"/>
        </w:rPr>
        <w:t>Anna Reinstein Memorial Library</w:t>
      </w:r>
    </w:p>
    <w:p w:rsidR="00AC2EB5" w:rsidRDefault="00AC2EB5"/>
    <w:p w:rsidR="005579BC" w:rsidRDefault="005579BC"/>
    <w:p w:rsidR="005579BC" w:rsidRPr="005579BC" w:rsidRDefault="005579BC" w:rsidP="005579BC">
      <w:pPr>
        <w:shd w:val="clear" w:color="auto" w:fill="FFFFFF"/>
        <w:spacing w:after="75" w:line="240" w:lineRule="auto"/>
        <w:outlineLvl w:val="0"/>
        <w:rPr>
          <w:rFonts w:ascii="Arial" w:eastAsia="Times New Roman" w:hAnsi="Arial" w:cs="Arial"/>
          <w:color w:val="333333"/>
          <w:kern w:val="36"/>
          <w:sz w:val="48"/>
          <w:szCs w:val="48"/>
        </w:rPr>
      </w:pPr>
      <w:r w:rsidRPr="005579BC">
        <w:rPr>
          <w:rFonts w:ascii="Arial" w:eastAsia="Times New Roman" w:hAnsi="Arial" w:cs="Arial"/>
          <w:color w:val="333333"/>
          <w:kern w:val="36"/>
          <w:sz w:val="48"/>
          <w:szCs w:val="48"/>
        </w:rPr>
        <w:t>Kids Crocheting</w:t>
      </w:r>
    </w:p>
    <w:p w:rsidR="005579BC" w:rsidRPr="005579BC" w:rsidRDefault="005579BC" w:rsidP="005579BC">
      <w:pPr>
        <w:shd w:val="clear" w:color="auto" w:fill="FFFFFF"/>
        <w:spacing w:after="150" w:line="240" w:lineRule="auto"/>
        <w:rPr>
          <w:rFonts w:ascii="Arial" w:eastAsia="Times New Roman" w:hAnsi="Arial" w:cs="Arial"/>
          <w:color w:val="333333"/>
          <w:sz w:val="21"/>
          <w:szCs w:val="21"/>
        </w:rPr>
      </w:pPr>
      <w:r w:rsidRPr="005579BC">
        <w:rPr>
          <w:rFonts w:ascii="Arial" w:eastAsia="Times New Roman" w:hAnsi="Arial" w:cs="Arial"/>
          <w:color w:val="333333"/>
          <w:sz w:val="21"/>
          <w:szCs w:val="21"/>
        </w:rPr>
        <w:t>Please join us for crocheting for kids. Kids can learn 6 basic crochet stitches. Classes will be held the 4th Saturday of the month from 10-11am. Kids must be accompanied by an adult. You must register for classes. Space is limited. </w:t>
      </w:r>
    </w:p>
    <w:p w:rsidR="005579BC" w:rsidRPr="005579BC" w:rsidRDefault="005579BC" w:rsidP="00633AE8">
      <w:pPr>
        <w:pBdr>
          <w:top w:val="single" w:sz="6" w:space="15" w:color="DAF9C2"/>
          <w:left w:val="single" w:sz="6" w:space="15" w:color="DAF9C2"/>
          <w:bottom w:val="single" w:sz="6" w:space="15" w:color="DAF9C2"/>
          <w:right w:val="single" w:sz="6" w:space="15" w:color="DAF9C2"/>
        </w:pBdr>
        <w:shd w:val="clear" w:color="auto" w:fill="F3FDEA"/>
        <w:spacing w:after="0" w:line="240" w:lineRule="auto"/>
        <w:rPr>
          <w:rFonts w:ascii="Arial" w:eastAsia="Times New Roman" w:hAnsi="Arial" w:cs="Arial"/>
          <w:color w:val="333333"/>
          <w:sz w:val="21"/>
          <w:szCs w:val="21"/>
        </w:rPr>
      </w:pPr>
      <w:r w:rsidRPr="005579BC">
        <w:rPr>
          <w:rFonts w:ascii="Arial" w:eastAsia="Times New Roman" w:hAnsi="Arial" w:cs="Arial"/>
          <w:b/>
          <w:bCs/>
          <w:color w:val="333333"/>
          <w:sz w:val="21"/>
          <w:szCs w:val="21"/>
        </w:rPr>
        <w:t>Date:</w:t>
      </w:r>
      <w:r w:rsidR="00D001BF">
        <w:rPr>
          <w:rFonts w:ascii="Arial" w:eastAsia="Times New Roman" w:hAnsi="Arial" w:cs="Arial"/>
          <w:b/>
          <w:bCs/>
          <w:color w:val="333333"/>
          <w:sz w:val="21"/>
          <w:szCs w:val="21"/>
        </w:rPr>
        <w:t xml:space="preserve"> </w:t>
      </w:r>
      <w:r w:rsidRPr="005579BC">
        <w:rPr>
          <w:rFonts w:ascii="Arial" w:eastAsia="Times New Roman" w:hAnsi="Arial" w:cs="Arial"/>
          <w:color w:val="333333"/>
          <w:sz w:val="21"/>
          <w:szCs w:val="21"/>
        </w:rPr>
        <w:t>Saturday, September 23, 2023</w:t>
      </w:r>
    </w:p>
    <w:p w:rsidR="005579BC" w:rsidRPr="005579BC" w:rsidRDefault="005579BC" w:rsidP="00633AE8">
      <w:pPr>
        <w:pBdr>
          <w:top w:val="single" w:sz="6" w:space="15" w:color="DAF9C2"/>
          <w:left w:val="single" w:sz="6" w:space="15" w:color="DAF9C2"/>
          <w:bottom w:val="single" w:sz="6" w:space="15" w:color="DAF9C2"/>
          <w:right w:val="single" w:sz="6" w:space="15" w:color="DAF9C2"/>
        </w:pBdr>
        <w:shd w:val="clear" w:color="auto" w:fill="F3FDEA"/>
        <w:spacing w:after="0" w:line="240" w:lineRule="auto"/>
        <w:rPr>
          <w:rFonts w:ascii="Arial" w:eastAsia="Times New Roman" w:hAnsi="Arial" w:cs="Arial"/>
          <w:color w:val="333333"/>
          <w:sz w:val="21"/>
          <w:szCs w:val="21"/>
        </w:rPr>
      </w:pPr>
      <w:r w:rsidRPr="005579BC">
        <w:rPr>
          <w:rFonts w:ascii="Arial" w:eastAsia="Times New Roman" w:hAnsi="Arial" w:cs="Arial"/>
          <w:b/>
          <w:bCs/>
          <w:color w:val="333333"/>
          <w:sz w:val="21"/>
          <w:szCs w:val="21"/>
        </w:rPr>
        <w:t>Time:</w:t>
      </w:r>
      <w:r w:rsidR="00D001BF">
        <w:rPr>
          <w:rFonts w:ascii="Arial" w:eastAsia="Times New Roman" w:hAnsi="Arial" w:cs="Arial"/>
          <w:b/>
          <w:bCs/>
          <w:color w:val="333333"/>
          <w:sz w:val="21"/>
          <w:szCs w:val="21"/>
        </w:rPr>
        <w:t xml:space="preserve"> </w:t>
      </w:r>
      <w:r w:rsidRPr="005579BC">
        <w:rPr>
          <w:rFonts w:ascii="Arial" w:eastAsia="Times New Roman" w:hAnsi="Arial" w:cs="Arial"/>
          <w:color w:val="333333"/>
          <w:sz w:val="21"/>
          <w:szCs w:val="21"/>
        </w:rPr>
        <w:t>10:00am - 11:00am</w:t>
      </w:r>
    </w:p>
    <w:p w:rsidR="005579BC" w:rsidRPr="005579BC" w:rsidRDefault="005579BC" w:rsidP="00633AE8">
      <w:pPr>
        <w:pBdr>
          <w:top w:val="single" w:sz="6" w:space="15" w:color="DAF9C2"/>
          <w:left w:val="single" w:sz="6" w:space="15" w:color="DAF9C2"/>
          <w:bottom w:val="single" w:sz="6" w:space="15" w:color="DAF9C2"/>
          <w:right w:val="single" w:sz="6" w:space="15" w:color="DAF9C2"/>
        </w:pBdr>
        <w:shd w:val="clear" w:color="auto" w:fill="F3FDEA"/>
        <w:spacing w:after="0" w:line="240" w:lineRule="auto"/>
        <w:rPr>
          <w:rFonts w:ascii="Arial" w:eastAsia="Times New Roman" w:hAnsi="Arial" w:cs="Arial"/>
          <w:color w:val="333333"/>
          <w:sz w:val="21"/>
          <w:szCs w:val="21"/>
        </w:rPr>
      </w:pPr>
      <w:r w:rsidRPr="005579BC">
        <w:rPr>
          <w:rFonts w:ascii="Arial" w:eastAsia="Times New Roman" w:hAnsi="Arial" w:cs="Arial"/>
          <w:b/>
          <w:bCs/>
          <w:color w:val="333333"/>
          <w:sz w:val="21"/>
          <w:szCs w:val="21"/>
        </w:rPr>
        <w:t>Library:</w:t>
      </w:r>
      <w:r w:rsidR="00D001BF">
        <w:rPr>
          <w:rFonts w:ascii="Arial" w:eastAsia="Times New Roman" w:hAnsi="Arial" w:cs="Arial"/>
          <w:b/>
          <w:bCs/>
          <w:color w:val="333333"/>
          <w:sz w:val="21"/>
          <w:szCs w:val="21"/>
        </w:rPr>
        <w:t xml:space="preserve"> </w:t>
      </w:r>
      <w:r w:rsidRPr="005579BC">
        <w:rPr>
          <w:rFonts w:ascii="Arial" w:eastAsia="Times New Roman" w:hAnsi="Arial" w:cs="Arial"/>
          <w:color w:val="333333"/>
          <w:sz w:val="21"/>
          <w:szCs w:val="21"/>
        </w:rPr>
        <w:t>Anna Reinstein Memorial Library</w:t>
      </w:r>
    </w:p>
    <w:p w:rsidR="005579BC" w:rsidRDefault="005579BC"/>
    <w:p w:rsidR="005579BC" w:rsidRDefault="005579BC"/>
    <w:p w:rsidR="005579BC" w:rsidRPr="005579BC" w:rsidRDefault="005579BC" w:rsidP="00633AE8">
      <w:pPr>
        <w:shd w:val="clear" w:color="auto" w:fill="FFFFFF"/>
        <w:spacing w:after="150" w:line="240" w:lineRule="auto"/>
        <w:rPr>
          <w:rFonts w:ascii="Arial" w:eastAsia="Times New Roman" w:hAnsi="Arial" w:cs="Arial"/>
          <w:b/>
          <w:bCs/>
          <w:color w:val="333333"/>
          <w:sz w:val="21"/>
          <w:szCs w:val="21"/>
        </w:rPr>
      </w:pPr>
      <w:r w:rsidRPr="005579BC">
        <w:rPr>
          <w:rFonts w:ascii="Arial" w:eastAsia="Times New Roman" w:hAnsi="Arial" w:cs="Arial"/>
          <w:color w:val="333333"/>
          <w:sz w:val="21"/>
          <w:szCs w:val="21"/>
        </w:rPr>
        <w:t>-</w:t>
      </w:r>
    </w:p>
    <w:p w:rsidR="005579BC" w:rsidRDefault="005579BC"/>
    <w:p w:rsidR="00633AE8" w:rsidRDefault="00633AE8">
      <w:pPr>
        <w:rPr>
          <w:sz w:val="56"/>
          <w:szCs w:val="56"/>
        </w:rPr>
      </w:pPr>
    </w:p>
    <w:p w:rsidR="00633AE8" w:rsidRDefault="00633AE8">
      <w:pPr>
        <w:rPr>
          <w:sz w:val="56"/>
          <w:szCs w:val="56"/>
        </w:rPr>
      </w:pPr>
    </w:p>
    <w:p w:rsidR="005579BC" w:rsidRPr="00633AE8" w:rsidRDefault="00633AE8">
      <w:pPr>
        <w:rPr>
          <w:sz w:val="56"/>
          <w:szCs w:val="56"/>
        </w:rPr>
      </w:pPr>
      <w:r w:rsidRPr="00633AE8">
        <w:rPr>
          <w:sz w:val="56"/>
          <w:szCs w:val="56"/>
        </w:rPr>
        <w:t>Audubon Branch</w:t>
      </w:r>
    </w:p>
    <w:p w:rsidR="005579BC" w:rsidRDefault="005579BC"/>
    <w:p w:rsidR="005579BC" w:rsidRPr="005579BC" w:rsidRDefault="005579BC" w:rsidP="005579BC">
      <w:pPr>
        <w:shd w:val="clear" w:color="auto" w:fill="FFFFFF"/>
        <w:spacing w:after="75" w:line="240" w:lineRule="auto"/>
        <w:outlineLvl w:val="0"/>
        <w:rPr>
          <w:rFonts w:ascii="Arial" w:eastAsia="Times New Roman" w:hAnsi="Arial" w:cs="Arial"/>
          <w:color w:val="333333"/>
          <w:kern w:val="36"/>
          <w:sz w:val="48"/>
          <w:szCs w:val="48"/>
        </w:rPr>
      </w:pPr>
      <w:r w:rsidRPr="005579BC">
        <w:rPr>
          <w:rFonts w:ascii="Arial" w:eastAsia="Times New Roman" w:hAnsi="Arial" w:cs="Arial"/>
          <w:color w:val="333333"/>
          <w:kern w:val="36"/>
          <w:sz w:val="48"/>
          <w:szCs w:val="48"/>
        </w:rPr>
        <w:t>Wiggle Worm Story Time - Ages 2-4</w:t>
      </w:r>
    </w:p>
    <w:p w:rsidR="005579BC" w:rsidRPr="005579BC" w:rsidRDefault="005579BC" w:rsidP="005579BC">
      <w:pPr>
        <w:shd w:val="clear" w:color="auto" w:fill="FFFFFF"/>
        <w:spacing w:after="150" w:line="240" w:lineRule="auto"/>
        <w:rPr>
          <w:rFonts w:ascii="Arial" w:eastAsia="Times New Roman" w:hAnsi="Arial" w:cs="Arial"/>
          <w:color w:val="333333"/>
          <w:sz w:val="21"/>
          <w:szCs w:val="21"/>
        </w:rPr>
      </w:pPr>
      <w:r w:rsidRPr="005579BC">
        <w:rPr>
          <w:rFonts w:ascii="Arial" w:eastAsia="Times New Roman" w:hAnsi="Arial" w:cs="Arial"/>
          <w:color w:val="333333"/>
          <w:sz w:val="21"/>
          <w:szCs w:val="21"/>
        </w:rPr>
        <w:t>Join us for stories and fun!</w:t>
      </w:r>
    </w:p>
    <w:p w:rsidR="005579BC" w:rsidRPr="005579BC" w:rsidRDefault="005579BC" w:rsidP="005579BC">
      <w:pPr>
        <w:shd w:val="clear" w:color="auto" w:fill="FFFFFF"/>
        <w:spacing w:after="150" w:line="240" w:lineRule="auto"/>
        <w:rPr>
          <w:rFonts w:ascii="Arial" w:eastAsia="Times New Roman" w:hAnsi="Arial" w:cs="Arial"/>
          <w:color w:val="333333"/>
          <w:sz w:val="21"/>
          <w:szCs w:val="21"/>
        </w:rPr>
      </w:pPr>
      <w:r w:rsidRPr="005579BC">
        <w:rPr>
          <w:rFonts w:ascii="Arial" w:eastAsia="Times New Roman" w:hAnsi="Arial" w:cs="Arial"/>
          <w:color w:val="333333"/>
          <w:sz w:val="21"/>
          <w:szCs w:val="21"/>
        </w:rPr>
        <w:t>Registration is required. Please visit the Librarian's desk or call 716-689-4922.</w:t>
      </w:r>
    </w:p>
    <w:p w:rsidR="005579BC" w:rsidRPr="005579BC" w:rsidRDefault="005579BC" w:rsidP="00633AE8">
      <w:pPr>
        <w:pBdr>
          <w:top w:val="single" w:sz="6" w:space="15" w:color="DAF9C2"/>
          <w:left w:val="single" w:sz="6" w:space="15" w:color="DAF9C2"/>
          <w:bottom w:val="single" w:sz="6" w:space="15" w:color="DAF9C2"/>
          <w:right w:val="single" w:sz="6" w:space="15" w:color="DAF9C2"/>
        </w:pBdr>
        <w:shd w:val="clear" w:color="auto" w:fill="F3FDEA"/>
        <w:spacing w:after="0" w:line="240" w:lineRule="auto"/>
        <w:rPr>
          <w:rFonts w:ascii="Arial" w:eastAsia="Times New Roman" w:hAnsi="Arial" w:cs="Arial"/>
          <w:color w:val="333333"/>
          <w:sz w:val="21"/>
          <w:szCs w:val="21"/>
        </w:rPr>
      </w:pPr>
      <w:r w:rsidRPr="005579BC">
        <w:rPr>
          <w:rFonts w:ascii="Arial" w:eastAsia="Times New Roman" w:hAnsi="Arial" w:cs="Arial"/>
          <w:b/>
          <w:bCs/>
          <w:color w:val="333333"/>
          <w:sz w:val="21"/>
          <w:szCs w:val="21"/>
        </w:rPr>
        <w:t>Date</w:t>
      </w:r>
      <w:r w:rsidR="00633AE8">
        <w:rPr>
          <w:rFonts w:ascii="Arial" w:eastAsia="Times New Roman" w:hAnsi="Arial" w:cs="Arial"/>
          <w:b/>
          <w:bCs/>
          <w:color w:val="333333"/>
          <w:sz w:val="21"/>
          <w:szCs w:val="21"/>
        </w:rPr>
        <w:t>s</w:t>
      </w:r>
      <w:r w:rsidRPr="005579BC">
        <w:rPr>
          <w:rFonts w:ascii="Arial" w:eastAsia="Times New Roman" w:hAnsi="Arial" w:cs="Arial"/>
          <w:b/>
          <w:bCs/>
          <w:color w:val="333333"/>
          <w:sz w:val="21"/>
          <w:szCs w:val="21"/>
        </w:rPr>
        <w:t>:</w:t>
      </w:r>
      <w:r w:rsidR="00633AE8">
        <w:rPr>
          <w:rFonts w:ascii="Arial" w:eastAsia="Times New Roman" w:hAnsi="Arial" w:cs="Arial"/>
          <w:b/>
          <w:bCs/>
          <w:color w:val="333333"/>
          <w:sz w:val="21"/>
          <w:szCs w:val="21"/>
        </w:rPr>
        <w:t xml:space="preserve">  </w:t>
      </w:r>
      <w:r w:rsidRPr="005579BC">
        <w:rPr>
          <w:rFonts w:ascii="Arial" w:eastAsia="Times New Roman" w:hAnsi="Arial" w:cs="Arial"/>
          <w:color w:val="333333"/>
          <w:sz w:val="21"/>
          <w:szCs w:val="21"/>
        </w:rPr>
        <w:t>Tuesday, September 19, 2023  </w:t>
      </w:r>
      <w:r w:rsidR="00633AE8" w:rsidRPr="005579BC">
        <w:rPr>
          <w:rFonts w:ascii="Arial" w:eastAsia="Times New Roman" w:hAnsi="Arial" w:cs="Arial"/>
          <w:color w:val="333333"/>
          <w:sz w:val="21"/>
          <w:szCs w:val="21"/>
        </w:rPr>
        <w:t xml:space="preserve"> </w:t>
      </w:r>
    </w:p>
    <w:p w:rsidR="005579BC" w:rsidRPr="005579BC" w:rsidRDefault="0006779C" w:rsidP="005579BC">
      <w:pPr>
        <w:pBdr>
          <w:top w:val="single" w:sz="6" w:space="15" w:color="DAF9C2"/>
          <w:left w:val="single" w:sz="6" w:space="15" w:color="DAF9C2"/>
          <w:bottom w:val="single" w:sz="6" w:space="15" w:color="DAF9C2"/>
          <w:right w:val="single" w:sz="6" w:space="15" w:color="DAF9C2"/>
        </w:pBdr>
        <w:shd w:val="clear" w:color="auto" w:fill="F3FDEA"/>
        <w:spacing w:after="150" w:line="240" w:lineRule="auto"/>
        <w:ind w:left="720"/>
        <w:rPr>
          <w:rFonts w:ascii="Arial" w:eastAsia="Times New Roman" w:hAnsi="Arial" w:cs="Arial"/>
          <w:color w:val="333333"/>
          <w:sz w:val="21"/>
          <w:szCs w:val="21"/>
        </w:rPr>
      </w:pPr>
      <w:hyperlink r:id="rId16" w:history="1">
        <w:r w:rsidR="005579BC" w:rsidRPr="005579BC">
          <w:rPr>
            <w:rFonts w:ascii="Arial" w:eastAsia="Times New Roman" w:hAnsi="Arial" w:cs="Arial"/>
            <w:color w:val="2954D1"/>
            <w:sz w:val="21"/>
            <w:szCs w:val="21"/>
            <w:u w:val="single"/>
          </w:rPr>
          <w:t>Tuesday, September 26, 2023</w:t>
        </w:r>
      </w:hyperlink>
      <w:r w:rsidR="005579BC" w:rsidRPr="005579BC">
        <w:rPr>
          <w:rFonts w:ascii="Arial" w:eastAsia="Times New Roman" w:hAnsi="Arial" w:cs="Arial"/>
          <w:color w:val="333333"/>
          <w:sz w:val="21"/>
          <w:szCs w:val="21"/>
        </w:rPr>
        <w:br/>
      </w:r>
      <w:hyperlink r:id="rId17" w:history="1">
        <w:r w:rsidR="005579BC" w:rsidRPr="005579BC">
          <w:rPr>
            <w:rFonts w:ascii="Arial" w:eastAsia="Times New Roman" w:hAnsi="Arial" w:cs="Arial"/>
            <w:color w:val="2954D1"/>
            <w:sz w:val="21"/>
            <w:szCs w:val="21"/>
            <w:u w:val="single"/>
          </w:rPr>
          <w:t>Tuesday, October 3, 2023</w:t>
        </w:r>
      </w:hyperlink>
      <w:r w:rsidR="005579BC" w:rsidRPr="005579BC">
        <w:rPr>
          <w:rFonts w:ascii="Arial" w:eastAsia="Times New Roman" w:hAnsi="Arial" w:cs="Arial"/>
          <w:color w:val="333333"/>
          <w:sz w:val="21"/>
          <w:szCs w:val="21"/>
        </w:rPr>
        <w:br/>
      </w:r>
      <w:hyperlink r:id="rId18" w:history="1">
        <w:r w:rsidR="005579BC" w:rsidRPr="005579BC">
          <w:rPr>
            <w:rFonts w:ascii="Arial" w:eastAsia="Times New Roman" w:hAnsi="Arial" w:cs="Arial"/>
            <w:color w:val="2954D1"/>
            <w:sz w:val="21"/>
            <w:szCs w:val="21"/>
            <w:u w:val="single"/>
          </w:rPr>
          <w:t>Tuesday, October 10, 2023</w:t>
        </w:r>
      </w:hyperlink>
      <w:r w:rsidR="005579BC" w:rsidRPr="005579BC">
        <w:rPr>
          <w:rFonts w:ascii="Arial" w:eastAsia="Times New Roman" w:hAnsi="Arial" w:cs="Arial"/>
          <w:color w:val="333333"/>
          <w:sz w:val="21"/>
          <w:szCs w:val="21"/>
        </w:rPr>
        <w:br/>
      </w:r>
      <w:hyperlink r:id="rId19" w:history="1">
        <w:r w:rsidR="005579BC" w:rsidRPr="005579BC">
          <w:rPr>
            <w:rFonts w:ascii="Arial" w:eastAsia="Times New Roman" w:hAnsi="Arial" w:cs="Arial"/>
            <w:color w:val="2954D1"/>
            <w:sz w:val="21"/>
            <w:szCs w:val="21"/>
            <w:u w:val="single"/>
          </w:rPr>
          <w:t>Tuesday, October 24, 2023</w:t>
        </w:r>
      </w:hyperlink>
      <w:r w:rsidR="005579BC" w:rsidRPr="005579BC">
        <w:rPr>
          <w:rFonts w:ascii="Arial" w:eastAsia="Times New Roman" w:hAnsi="Arial" w:cs="Arial"/>
          <w:color w:val="333333"/>
          <w:sz w:val="21"/>
          <w:szCs w:val="21"/>
        </w:rPr>
        <w:br/>
      </w:r>
      <w:hyperlink r:id="rId20" w:history="1">
        <w:r w:rsidR="005579BC" w:rsidRPr="005579BC">
          <w:rPr>
            <w:rFonts w:ascii="Arial" w:eastAsia="Times New Roman" w:hAnsi="Arial" w:cs="Arial"/>
            <w:color w:val="2954D1"/>
            <w:sz w:val="21"/>
            <w:szCs w:val="21"/>
            <w:u w:val="single"/>
          </w:rPr>
          <w:t>Tuesday, October 31, 2023</w:t>
        </w:r>
      </w:hyperlink>
      <w:r w:rsidR="005579BC" w:rsidRPr="005579BC">
        <w:rPr>
          <w:rFonts w:ascii="Arial" w:eastAsia="Times New Roman" w:hAnsi="Arial" w:cs="Arial"/>
          <w:color w:val="333333"/>
          <w:sz w:val="21"/>
          <w:szCs w:val="21"/>
        </w:rPr>
        <w:br/>
      </w:r>
      <w:hyperlink r:id="rId21" w:history="1">
        <w:r w:rsidR="005579BC" w:rsidRPr="005579BC">
          <w:rPr>
            <w:rFonts w:ascii="Arial" w:eastAsia="Times New Roman" w:hAnsi="Arial" w:cs="Arial"/>
            <w:color w:val="2954D1"/>
            <w:sz w:val="21"/>
            <w:szCs w:val="21"/>
            <w:u w:val="single"/>
          </w:rPr>
          <w:t>Tuesday, November 7, 2023</w:t>
        </w:r>
      </w:hyperlink>
      <w:r w:rsidR="005579BC" w:rsidRPr="005579BC">
        <w:rPr>
          <w:rFonts w:ascii="Arial" w:eastAsia="Times New Roman" w:hAnsi="Arial" w:cs="Arial"/>
          <w:color w:val="333333"/>
          <w:sz w:val="21"/>
          <w:szCs w:val="21"/>
        </w:rPr>
        <w:br/>
      </w:r>
      <w:hyperlink r:id="rId22" w:history="1">
        <w:r w:rsidR="005579BC" w:rsidRPr="005579BC">
          <w:rPr>
            <w:rFonts w:ascii="Arial" w:eastAsia="Times New Roman" w:hAnsi="Arial" w:cs="Arial"/>
            <w:color w:val="2954D1"/>
            <w:sz w:val="21"/>
            <w:szCs w:val="21"/>
            <w:u w:val="single"/>
          </w:rPr>
          <w:t>Tuesday, November 14, 2023</w:t>
        </w:r>
      </w:hyperlink>
      <w:r w:rsidR="005579BC" w:rsidRPr="005579BC">
        <w:rPr>
          <w:rFonts w:ascii="Arial" w:eastAsia="Times New Roman" w:hAnsi="Arial" w:cs="Arial"/>
          <w:color w:val="333333"/>
          <w:sz w:val="21"/>
          <w:szCs w:val="21"/>
        </w:rPr>
        <w:br/>
      </w:r>
      <w:hyperlink r:id="rId23" w:history="1">
        <w:r w:rsidR="005579BC" w:rsidRPr="005579BC">
          <w:rPr>
            <w:rFonts w:ascii="Arial" w:eastAsia="Times New Roman" w:hAnsi="Arial" w:cs="Arial"/>
            <w:color w:val="2954D1"/>
            <w:sz w:val="21"/>
            <w:szCs w:val="21"/>
            <w:u w:val="single"/>
          </w:rPr>
          <w:t>Tuesday, November 21, 2023</w:t>
        </w:r>
      </w:hyperlink>
    </w:p>
    <w:p w:rsidR="005579BC" w:rsidRPr="005579BC" w:rsidRDefault="005579BC" w:rsidP="00633AE8">
      <w:pPr>
        <w:pBdr>
          <w:top w:val="single" w:sz="6" w:space="15" w:color="DAF9C2"/>
          <w:left w:val="single" w:sz="6" w:space="15" w:color="DAF9C2"/>
          <w:bottom w:val="single" w:sz="6" w:space="15" w:color="DAF9C2"/>
          <w:right w:val="single" w:sz="6" w:space="15" w:color="DAF9C2"/>
        </w:pBdr>
        <w:shd w:val="clear" w:color="auto" w:fill="F3FDEA"/>
        <w:spacing w:after="0" w:line="240" w:lineRule="auto"/>
        <w:rPr>
          <w:rFonts w:ascii="Arial" w:eastAsia="Times New Roman" w:hAnsi="Arial" w:cs="Arial"/>
          <w:color w:val="333333"/>
          <w:sz w:val="21"/>
          <w:szCs w:val="21"/>
        </w:rPr>
      </w:pPr>
      <w:r w:rsidRPr="005579BC">
        <w:rPr>
          <w:rFonts w:ascii="Arial" w:eastAsia="Times New Roman" w:hAnsi="Arial" w:cs="Arial"/>
          <w:b/>
          <w:bCs/>
          <w:color w:val="333333"/>
          <w:sz w:val="21"/>
          <w:szCs w:val="21"/>
        </w:rPr>
        <w:lastRenderedPageBreak/>
        <w:t>Time:</w:t>
      </w:r>
      <w:r w:rsidR="00D001BF">
        <w:rPr>
          <w:rFonts w:ascii="Arial" w:eastAsia="Times New Roman" w:hAnsi="Arial" w:cs="Arial"/>
          <w:b/>
          <w:bCs/>
          <w:color w:val="333333"/>
          <w:sz w:val="21"/>
          <w:szCs w:val="21"/>
        </w:rPr>
        <w:t xml:space="preserve"> </w:t>
      </w:r>
      <w:r w:rsidRPr="005579BC">
        <w:rPr>
          <w:rFonts w:ascii="Arial" w:eastAsia="Times New Roman" w:hAnsi="Arial" w:cs="Arial"/>
          <w:color w:val="333333"/>
          <w:sz w:val="21"/>
          <w:szCs w:val="21"/>
        </w:rPr>
        <w:t>10:30am - 11:00am</w:t>
      </w:r>
    </w:p>
    <w:p w:rsidR="005579BC" w:rsidRPr="005579BC" w:rsidRDefault="005579BC" w:rsidP="00633AE8">
      <w:pPr>
        <w:pBdr>
          <w:top w:val="single" w:sz="6" w:space="15" w:color="DAF9C2"/>
          <w:left w:val="single" w:sz="6" w:space="15" w:color="DAF9C2"/>
          <w:bottom w:val="single" w:sz="6" w:space="15" w:color="DAF9C2"/>
          <w:right w:val="single" w:sz="6" w:space="15" w:color="DAF9C2"/>
        </w:pBdr>
        <w:shd w:val="clear" w:color="auto" w:fill="F3FDEA"/>
        <w:spacing w:after="0" w:line="240" w:lineRule="auto"/>
        <w:rPr>
          <w:rFonts w:ascii="Arial" w:eastAsia="Times New Roman" w:hAnsi="Arial" w:cs="Arial"/>
          <w:color w:val="333333"/>
          <w:sz w:val="21"/>
          <w:szCs w:val="21"/>
        </w:rPr>
      </w:pPr>
      <w:r w:rsidRPr="005579BC">
        <w:rPr>
          <w:rFonts w:ascii="Arial" w:eastAsia="Times New Roman" w:hAnsi="Arial" w:cs="Arial"/>
          <w:b/>
          <w:bCs/>
          <w:color w:val="333333"/>
          <w:sz w:val="21"/>
          <w:szCs w:val="21"/>
        </w:rPr>
        <w:t>Library:</w:t>
      </w:r>
      <w:r w:rsidR="00D001BF">
        <w:rPr>
          <w:rFonts w:ascii="Arial" w:eastAsia="Times New Roman" w:hAnsi="Arial" w:cs="Arial"/>
          <w:b/>
          <w:bCs/>
          <w:color w:val="333333"/>
          <w:sz w:val="21"/>
          <w:szCs w:val="21"/>
        </w:rPr>
        <w:t xml:space="preserve"> </w:t>
      </w:r>
      <w:r w:rsidRPr="005579BC">
        <w:rPr>
          <w:rFonts w:ascii="Arial" w:eastAsia="Times New Roman" w:hAnsi="Arial" w:cs="Arial"/>
          <w:color w:val="333333"/>
          <w:sz w:val="21"/>
          <w:szCs w:val="21"/>
        </w:rPr>
        <w:t>Audubon Branch</w:t>
      </w:r>
    </w:p>
    <w:p w:rsidR="005579BC" w:rsidRDefault="005579BC"/>
    <w:p w:rsidR="005579BC" w:rsidRDefault="005579BC"/>
    <w:p w:rsidR="005579BC" w:rsidRPr="005579BC" w:rsidRDefault="005579BC" w:rsidP="005579BC">
      <w:pPr>
        <w:shd w:val="clear" w:color="auto" w:fill="FFFFFF"/>
        <w:spacing w:after="75" w:line="240" w:lineRule="auto"/>
        <w:outlineLvl w:val="0"/>
        <w:rPr>
          <w:rFonts w:ascii="Arial" w:eastAsia="Times New Roman" w:hAnsi="Arial" w:cs="Arial"/>
          <w:color w:val="333333"/>
          <w:kern w:val="36"/>
          <w:sz w:val="48"/>
          <w:szCs w:val="48"/>
        </w:rPr>
      </w:pPr>
      <w:r w:rsidRPr="005579BC">
        <w:rPr>
          <w:rFonts w:ascii="Arial" w:eastAsia="Times New Roman" w:hAnsi="Arial" w:cs="Arial"/>
          <w:color w:val="333333"/>
          <w:kern w:val="36"/>
          <w:sz w:val="48"/>
          <w:szCs w:val="48"/>
        </w:rPr>
        <w:t>Baby Story Time - Ages 18 months and under</w:t>
      </w:r>
    </w:p>
    <w:p w:rsidR="005579BC" w:rsidRPr="005579BC" w:rsidRDefault="005579BC" w:rsidP="005579BC">
      <w:pPr>
        <w:shd w:val="clear" w:color="auto" w:fill="FFFFFF"/>
        <w:spacing w:after="150" w:line="240" w:lineRule="auto"/>
        <w:rPr>
          <w:rFonts w:ascii="Arial" w:eastAsia="Times New Roman" w:hAnsi="Arial" w:cs="Arial"/>
          <w:color w:val="333333"/>
          <w:sz w:val="21"/>
          <w:szCs w:val="21"/>
        </w:rPr>
      </w:pPr>
      <w:r w:rsidRPr="005579BC">
        <w:rPr>
          <w:rFonts w:ascii="Arial" w:eastAsia="Times New Roman" w:hAnsi="Arial" w:cs="Arial"/>
          <w:color w:val="333333"/>
          <w:sz w:val="21"/>
          <w:szCs w:val="21"/>
        </w:rPr>
        <w:t>Join us for stories and fun!</w:t>
      </w:r>
      <w:r w:rsidR="00633AE8">
        <w:rPr>
          <w:rFonts w:ascii="Arial" w:eastAsia="Times New Roman" w:hAnsi="Arial" w:cs="Arial"/>
          <w:color w:val="333333"/>
          <w:sz w:val="21"/>
          <w:szCs w:val="21"/>
        </w:rPr>
        <w:t xml:space="preserve">  </w:t>
      </w:r>
      <w:r w:rsidRPr="005579BC">
        <w:rPr>
          <w:rFonts w:ascii="Arial" w:eastAsia="Times New Roman" w:hAnsi="Arial" w:cs="Arial"/>
          <w:color w:val="333333"/>
          <w:sz w:val="21"/>
          <w:szCs w:val="21"/>
        </w:rPr>
        <w:t>Registration is required. Please visit the Librarian's desk or call 716-689-4922.</w:t>
      </w:r>
    </w:p>
    <w:p w:rsidR="005579BC" w:rsidRPr="005579BC" w:rsidRDefault="005579BC" w:rsidP="00633AE8">
      <w:pPr>
        <w:pBdr>
          <w:top w:val="single" w:sz="6" w:space="15" w:color="DAF9C2"/>
          <w:left w:val="single" w:sz="6" w:space="15" w:color="DAF9C2"/>
          <w:bottom w:val="single" w:sz="6" w:space="15" w:color="DAF9C2"/>
          <w:right w:val="single" w:sz="6" w:space="15" w:color="DAF9C2"/>
        </w:pBdr>
        <w:shd w:val="clear" w:color="auto" w:fill="F3FDEA"/>
        <w:spacing w:after="0" w:line="240" w:lineRule="auto"/>
        <w:rPr>
          <w:rFonts w:ascii="Arial" w:eastAsia="Times New Roman" w:hAnsi="Arial" w:cs="Arial"/>
          <w:color w:val="333333"/>
          <w:sz w:val="21"/>
          <w:szCs w:val="21"/>
        </w:rPr>
      </w:pPr>
      <w:r w:rsidRPr="005579BC">
        <w:rPr>
          <w:rFonts w:ascii="Arial" w:eastAsia="Times New Roman" w:hAnsi="Arial" w:cs="Arial"/>
          <w:b/>
          <w:bCs/>
          <w:color w:val="333333"/>
          <w:sz w:val="21"/>
          <w:szCs w:val="21"/>
        </w:rPr>
        <w:t>Date</w:t>
      </w:r>
      <w:r w:rsidR="00633AE8">
        <w:rPr>
          <w:rFonts w:ascii="Arial" w:eastAsia="Times New Roman" w:hAnsi="Arial" w:cs="Arial"/>
          <w:b/>
          <w:bCs/>
          <w:color w:val="333333"/>
          <w:sz w:val="21"/>
          <w:szCs w:val="21"/>
        </w:rPr>
        <w:t>s</w:t>
      </w:r>
      <w:r w:rsidRPr="005579BC">
        <w:rPr>
          <w:rFonts w:ascii="Arial" w:eastAsia="Times New Roman" w:hAnsi="Arial" w:cs="Arial"/>
          <w:b/>
          <w:bCs/>
          <w:color w:val="333333"/>
          <w:sz w:val="21"/>
          <w:szCs w:val="21"/>
        </w:rPr>
        <w:t>:</w:t>
      </w:r>
      <w:r w:rsidR="00633AE8">
        <w:rPr>
          <w:rFonts w:ascii="Arial" w:eastAsia="Times New Roman" w:hAnsi="Arial" w:cs="Arial"/>
          <w:b/>
          <w:bCs/>
          <w:color w:val="333333"/>
          <w:sz w:val="21"/>
          <w:szCs w:val="21"/>
        </w:rPr>
        <w:t xml:space="preserve"> </w:t>
      </w:r>
      <w:r w:rsidRPr="005579BC">
        <w:rPr>
          <w:rFonts w:ascii="Arial" w:eastAsia="Times New Roman" w:hAnsi="Arial" w:cs="Arial"/>
          <w:color w:val="333333"/>
          <w:sz w:val="21"/>
          <w:szCs w:val="21"/>
        </w:rPr>
        <w:t>Wednesday, September 27, 2023  </w:t>
      </w:r>
      <w:r w:rsidR="00633AE8" w:rsidRPr="005579BC">
        <w:rPr>
          <w:rFonts w:ascii="Arial" w:eastAsia="Times New Roman" w:hAnsi="Arial" w:cs="Arial"/>
          <w:color w:val="333333"/>
          <w:sz w:val="21"/>
          <w:szCs w:val="21"/>
        </w:rPr>
        <w:t xml:space="preserve"> </w:t>
      </w:r>
    </w:p>
    <w:p w:rsidR="005579BC" w:rsidRPr="005579BC" w:rsidRDefault="0006779C" w:rsidP="005579BC">
      <w:pPr>
        <w:pBdr>
          <w:top w:val="single" w:sz="6" w:space="15" w:color="DAF9C2"/>
          <w:left w:val="single" w:sz="6" w:space="15" w:color="DAF9C2"/>
          <w:bottom w:val="single" w:sz="6" w:space="15" w:color="DAF9C2"/>
          <w:right w:val="single" w:sz="6" w:space="15" w:color="DAF9C2"/>
        </w:pBdr>
        <w:shd w:val="clear" w:color="auto" w:fill="F3FDEA"/>
        <w:spacing w:after="150" w:line="240" w:lineRule="auto"/>
        <w:ind w:left="720"/>
        <w:rPr>
          <w:rFonts w:ascii="Arial" w:eastAsia="Times New Roman" w:hAnsi="Arial" w:cs="Arial"/>
          <w:color w:val="333333"/>
          <w:sz w:val="21"/>
          <w:szCs w:val="21"/>
        </w:rPr>
      </w:pPr>
      <w:hyperlink r:id="rId24" w:history="1">
        <w:r w:rsidR="005579BC" w:rsidRPr="005579BC">
          <w:rPr>
            <w:rFonts w:ascii="Arial" w:eastAsia="Times New Roman" w:hAnsi="Arial" w:cs="Arial"/>
            <w:color w:val="2954D1"/>
            <w:sz w:val="21"/>
            <w:szCs w:val="21"/>
            <w:u w:val="single"/>
          </w:rPr>
          <w:t>Wednesday, October 4, 2023</w:t>
        </w:r>
      </w:hyperlink>
      <w:r w:rsidR="005579BC" w:rsidRPr="005579BC">
        <w:rPr>
          <w:rFonts w:ascii="Arial" w:eastAsia="Times New Roman" w:hAnsi="Arial" w:cs="Arial"/>
          <w:color w:val="333333"/>
          <w:sz w:val="21"/>
          <w:szCs w:val="21"/>
        </w:rPr>
        <w:br/>
      </w:r>
      <w:hyperlink r:id="rId25" w:history="1">
        <w:r w:rsidR="005579BC" w:rsidRPr="005579BC">
          <w:rPr>
            <w:rFonts w:ascii="Arial" w:eastAsia="Times New Roman" w:hAnsi="Arial" w:cs="Arial"/>
            <w:color w:val="2954D1"/>
            <w:sz w:val="21"/>
            <w:szCs w:val="21"/>
            <w:u w:val="single"/>
          </w:rPr>
          <w:t>Wednesday, October 11, 2023</w:t>
        </w:r>
      </w:hyperlink>
      <w:r w:rsidR="005579BC" w:rsidRPr="005579BC">
        <w:rPr>
          <w:rFonts w:ascii="Arial" w:eastAsia="Times New Roman" w:hAnsi="Arial" w:cs="Arial"/>
          <w:color w:val="333333"/>
          <w:sz w:val="21"/>
          <w:szCs w:val="21"/>
        </w:rPr>
        <w:br/>
      </w:r>
      <w:hyperlink r:id="rId26" w:history="1">
        <w:r w:rsidR="005579BC" w:rsidRPr="005579BC">
          <w:rPr>
            <w:rFonts w:ascii="Arial" w:eastAsia="Times New Roman" w:hAnsi="Arial" w:cs="Arial"/>
            <w:color w:val="2954D1"/>
            <w:sz w:val="21"/>
            <w:szCs w:val="21"/>
            <w:u w:val="single"/>
          </w:rPr>
          <w:t>Wednesday, October 18, 2023</w:t>
        </w:r>
      </w:hyperlink>
      <w:r w:rsidR="005579BC" w:rsidRPr="005579BC">
        <w:rPr>
          <w:rFonts w:ascii="Arial" w:eastAsia="Times New Roman" w:hAnsi="Arial" w:cs="Arial"/>
          <w:color w:val="333333"/>
          <w:sz w:val="21"/>
          <w:szCs w:val="21"/>
        </w:rPr>
        <w:br/>
      </w:r>
      <w:hyperlink r:id="rId27" w:history="1">
        <w:r w:rsidR="005579BC" w:rsidRPr="005579BC">
          <w:rPr>
            <w:rFonts w:ascii="Arial" w:eastAsia="Times New Roman" w:hAnsi="Arial" w:cs="Arial"/>
            <w:color w:val="2954D1"/>
            <w:sz w:val="21"/>
            <w:szCs w:val="21"/>
            <w:u w:val="single"/>
          </w:rPr>
          <w:t>Wednesday, October 25, 2023</w:t>
        </w:r>
      </w:hyperlink>
      <w:r w:rsidR="005579BC" w:rsidRPr="005579BC">
        <w:rPr>
          <w:rFonts w:ascii="Arial" w:eastAsia="Times New Roman" w:hAnsi="Arial" w:cs="Arial"/>
          <w:color w:val="333333"/>
          <w:sz w:val="21"/>
          <w:szCs w:val="21"/>
        </w:rPr>
        <w:br/>
      </w:r>
      <w:hyperlink r:id="rId28" w:history="1">
        <w:r w:rsidR="005579BC" w:rsidRPr="005579BC">
          <w:rPr>
            <w:rFonts w:ascii="Arial" w:eastAsia="Times New Roman" w:hAnsi="Arial" w:cs="Arial"/>
            <w:color w:val="23527C"/>
            <w:sz w:val="21"/>
            <w:szCs w:val="21"/>
            <w:u w:val="single"/>
          </w:rPr>
          <w:t>Wednesday, November 1, 2023</w:t>
        </w:r>
      </w:hyperlink>
      <w:r w:rsidR="005579BC" w:rsidRPr="005579BC">
        <w:rPr>
          <w:rFonts w:ascii="Arial" w:eastAsia="Times New Roman" w:hAnsi="Arial" w:cs="Arial"/>
          <w:color w:val="333333"/>
          <w:sz w:val="21"/>
          <w:szCs w:val="21"/>
        </w:rPr>
        <w:br/>
      </w:r>
      <w:hyperlink r:id="rId29" w:history="1">
        <w:r w:rsidR="005579BC" w:rsidRPr="005579BC">
          <w:rPr>
            <w:rFonts w:ascii="Arial" w:eastAsia="Times New Roman" w:hAnsi="Arial" w:cs="Arial"/>
            <w:color w:val="2954D1"/>
            <w:sz w:val="21"/>
            <w:szCs w:val="21"/>
            <w:u w:val="single"/>
          </w:rPr>
          <w:t>Wednesday, November 8, 2023</w:t>
        </w:r>
      </w:hyperlink>
      <w:r w:rsidR="005579BC" w:rsidRPr="005579BC">
        <w:rPr>
          <w:rFonts w:ascii="Arial" w:eastAsia="Times New Roman" w:hAnsi="Arial" w:cs="Arial"/>
          <w:color w:val="333333"/>
          <w:sz w:val="21"/>
          <w:szCs w:val="21"/>
        </w:rPr>
        <w:br/>
      </w:r>
      <w:hyperlink r:id="rId30" w:history="1">
        <w:r w:rsidR="005579BC" w:rsidRPr="005579BC">
          <w:rPr>
            <w:rFonts w:ascii="Arial" w:eastAsia="Times New Roman" w:hAnsi="Arial" w:cs="Arial"/>
            <w:color w:val="2954D1"/>
            <w:sz w:val="21"/>
            <w:szCs w:val="21"/>
            <w:u w:val="single"/>
          </w:rPr>
          <w:t>Wednesday, November 15, 2023</w:t>
        </w:r>
      </w:hyperlink>
      <w:r w:rsidR="005579BC" w:rsidRPr="005579BC">
        <w:rPr>
          <w:rFonts w:ascii="Arial" w:eastAsia="Times New Roman" w:hAnsi="Arial" w:cs="Arial"/>
          <w:color w:val="333333"/>
          <w:sz w:val="21"/>
          <w:szCs w:val="21"/>
        </w:rPr>
        <w:br/>
      </w:r>
      <w:hyperlink r:id="rId31" w:history="1">
        <w:r w:rsidR="005579BC" w:rsidRPr="005579BC">
          <w:rPr>
            <w:rFonts w:ascii="Arial" w:eastAsia="Times New Roman" w:hAnsi="Arial" w:cs="Arial"/>
            <w:color w:val="2954D1"/>
            <w:sz w:val="21"/>
            <w:szCs w:val="21"/>
            <w:u w:val="single"/>
          </w:rPr>
          <w:t>Wednesday, November 22, 2023</w:t>
        </w:r>
      </w:hyperlink>
    </w:p>
    <w:p w:rsidR="005579BC" w:rsidRPr="005579BC" w:rsidRDefault="005579BC" w:rsidP="00633AE8">
      <w:pPr>
        <w:pBdr>
          <w:top w:val="single" w:sz="6" w:space="15" w:color="DAF9C2"/>
          <w:left w:val="single" w:sz="6" w:space="15" w:color="DAF9C2"/>
          <w:bottom w:val="single" w:sz="6" w:space="15" w:color="DAF9C2"/>
          <w:right w:val="single" w:sz="6" w:space="15" w:color="DAF9C2"/>
        </w:pBdr>
        <w:shd w:val="clear" w:color="auto" w:fill="F3FDEA"/>
        <w:spacing w:after="0" w:line="240" w:lineRule="auto"/>
        <w:rPr>
          <w:rFonts w:ascii="Arial" w:eastAsia="Times New Roman" w:hAnsi="Arial" w:cs="Arial"/>
          <w:color w:val="333333"/>
          <w:sz w:val="21"/>
          <w:szCs w:val="21"/>
        </w:rPr>
      </w:pPr>
      <w:r w:rsidRPr="005579BC">
        <w:rPr>
          <w:rFonts w:ascii="Arial" w:eastAsia="Times New Roman" w:hAnsi="Arial" w:cs="Arial"/>
          <w:b/>
          <w:bCs/>
          <w:color w:val="333333"/>
          <w:sz w:val="21"/>
          <w:szCs w:val="21"/>
        </w:rPr>
        <w:t>Time:</w:t>
      </w:r>
      <w:r w:rsidR="00D001BF">
        <w:rPr>
          <w:rFonts w:ascii="Arial" w:eastAsia="Times New Roman" w:hAnsi="Arial" w:cs="Arial"/>
          <w:b/>
          <w:bCs/>
          <w:color w:val="333333"/>
          <w:sz w:val="21"/>
          <w:szCs w:val="21"/>
        </w:rPr>
        <w:t xml:space="preserve"> </w:t>
      </w:r>
      <w:r w:rsidRPr="005579BC">
        <w:rPr>
          <w:rFonts w:ascii="Arial" w:eastAsia="Times New Roman" w:hAnsi="Arial" w:cs="Arial"/>
          <w:color w:val="333333"/>
          <w:sz w:val="21"/>
          <w:szCs w:val="21"/>
        </w:rPr>
        <w:t>10:30am - 11:00am</w:t>
      </w:r>
    </w:p>
    <w:p w:rsidR="005579BC" w:rsidRPr="005579BC" w:rsidRDefault="005579BC" w:rsidP="00633AE8">
      <w:pPr>
        <w:pBdr>
          <w:top w:val="single" w:sz="6" w:space="15" w:color="DAF9C2"/>
          <w:left w:val="single" w:sz="6" w:space="15" w:color="DAF9C2"/>
          <w:bottom w:val="single" w:sz="6" w:space="15" w:color="DAF9C2"/>
          <w:right w:val="single" w:sz="6" w:space="15" w:color="DAF9C2"/>
        </w:pBdr>
        <w:shd w:val="clear" w:color="auto" w:fill="F3FDEA"/>
        <w:spacing w:after="0" w:line="240" w:lineRule="auto"/>
        <w:rPr>
          <w:rFonts w:ascii="Arial" w:eastAsia="Times New Roman" w:hAnsi="Arial" w:cs="Arial"/>
          <w:color w:val="333333"/>
          <w:sz w:val="21"/>
          <w:szCs w:val="21"/>
        </w:rPr>
      </w:pPr>
      <w:r w:rsidRPr="005579BC">
        <w:rPr>
          <w:rFonts w:ascii="Arial" w:eastAsia="Times New Roman" w:hAnsi="Arial" w:cs="Arial"/>
          <w:b/>
          <w:bCs/>
          <w:color w:val="333333"/>
          <w:sz w:val="21"/>
          <w:szCs w:val="21"/>
        </w:rPr>
        <w:t>Library:</w:t>
      </w:r>
      <w:r w:rsidR="00D001BF">
        <w:rPr>
          <w:rFonts w:ascii="Arial" w:eastAsia="Times New Roman" w:hAnsi="Arial" w:cs="Arial"/>
          <w:b/>
          <w:bCs/>
          <w:color w:val="333333"/>
          <w:sz w:val="21"/>
          <w:szCs w:val="21"/>
        </w:rPr>
        <w:t xml:space="preserve"> </w:t>
      </w:r>
      <w:r w:rsidRPr="005579BC">
        <w:rPr>
          <w:rFonts w:ascii="Arial" w:eastAsia="Times New Roman" w:hAnsi="Arial" w:cs="Arial"/>
          <w:color w:val="333333"/>
          <w:sz w:val="21"/>
          <w:szCs w:val="21"/>
        </w:rPr>
        <w:t>Audubon Branch</w:t>
      </w:r>
    </w:p>
    <w:p w:rsidR="005579BC" w:rsidRDefault="005579BC"/>
    <w:p w:rsidR="005579BC" w:rsidRDefault="005579BC"/>
    <w:p w:rsidR="005579BC" w:rsidRPr="005579BC" w:rsidRDefault="005579BC" w:rsidP="005579BC">
      <w:pPr>
        <w:shd w:val="clear" w:color="auto" w:fill="FFFFFF"/>
        <w:spacing w:after="75" w:line="240" w:lineRule="auto"/>
        <w:outlineLvl w:val="0"/>
        <w:rPr>
          <w:rFonts w:ascii="Arial" w:eastAsia="Times New Roman" w:hAnsi="Arial" w:cs="Arial"/>
          <w:color w:val="333333"/>
          <w:kern w:val="36"/>
          <w:sz w:val="48"/>
          <w:szCs w:val="48"/>
        </w:rPr>
      </w:pPr>
      <w:r w:rsidRPr="005579BC">
        <w:rPr>
          <w:rFonts w:ascii="Arial" w:eastAsia="Times New Roman" w:hAnsi="Arial" w:cs="Arial"/>
          <w:color w:val="333333"/>
          <w:kern w:val="36"/>
          <w:sz w:val="48"/>
          <w:szCs w:val="48"/>
        </w:rPr>
        <w:t>Fall Story Time - Ages 3-5</w:t>
      </w:r>
    </w:p>
    <w:p w:rsidR="005579BC" w:rsidRPr="005579BC" w:rsidRDefault="005579BC" w:rsidP="005579BC">
      <w:pPr>
        <w:shd w:val="clear" w:color="auto" w:fill="FFFFFF"/>
        <w:spacing w:after="150" w:line="240" w:lineRule="auto"/>
        <w:rPr>
          <w:rFonts w:ascii="Arial" w:eastAsia="Times New Roman" w:hAnsi="Arial" w:cs="Arial"/>
          <w:color w:val="333333"/>
          <w:sz w:val="21"/>
          <w:szCs w:val="21"/>
        </w:rPr>
      </w:pPr>
      <w:r w:rsidRPr="005579BC">
        <w:rPr>
          <w:rFonts w:ascii="Arial" w:eastAsia="Times New Roman" w:hAnsi="Arial" w:cs="Arial"/>
          <w:color w:val="333333"/>
          <w:sz w:val="21"/>
          <w:szCs w:val="21"/>
        </w:rPr>
        <w:t>Join us for stories and fun!</w:t>
      </w:r>
    </w:p>
    <w:p w:rsidR="005579BC" w:rsidRPr="005579BC" w:rsidRDefault="005579BC" w:rsidP="005579BC">
      <w:pPr>
        <w:shd w:val="clear" w:color="auto" w:fill="FFFFFF"/>
        <w:spacing w:after="150" w:line="240" w:lineRule="auto"/>
        <w:rPr>
          <w:rFonts w:ascii="Arial" w:eastAsia="Times New Roman" w:hAnsi="Arial" w:cs="Arial"/>
          <w:color w:val="333333"/>
          <w:sz w:val="21"/>
          <w:szCs w:val="21"/>
        </w:rPr>
      </w:pPr>
      <w:r w:rsidRPr="005579BC">
        <w:rPr>
          <w:rFonts w:ascii="Arial" w:eastAsia="Times New Roman" w:hAnsi="Arial" w:cs="Arial"/>
          <w:color w:val="333333"/>
          <w:sz w:val="21"/>
          <w:szCs w:val="21"/>
        </w:rPr>
        <w:t>Registration is required. Please visit the Librarian's desk or call 716-689-4922.</w:t>
      </w:r>
    </w:p>
    <w:p w:rsidR="005579BC" w:rsidRPr="005579BC" w:rsidRDefault="005579BC" w:rsidP="00633AE8">
      <w:pPr>
        <w:pBdr>
          <w:top w:val="single" w:sz="6" w:space="15" w:color="DAF9C2"/>
          <w:left w:val="single" w:sz="6" w:space="15" w:color="DAF9C2"/>
          <w:bottom w:val="single" w:sz="6" w:space="15" w:color="DAF9C2"/>
          <w:right w:val="single" w:sz="6" w:space="15" w:color="DAF9C2"/>
        </w:pBdr>
        <w:shd w:val="clear" w:color="auto" w:fill="F3FDEA"/>
        <w:spacing w:after="0" w:line="240" w:lineRule="auto"/>
        <w:rPr>
          <w:rFonts w:ascii="Arial" w:eastAsia="Times New Roman" w:hAnsi="Arial" w:cs="Arial"/>
          <w:color w:val="333333"/>
          <w:sz w:val="21"/>
          <w:szCs w:val="21"/>
        </w:rPr>
      </w:pPr>
      <w:r w:rsidRPr="005579BC">
        <w:rPr>
          <w:rFonts w:ascii="Arial" w:eastAsia="Times New Roman" w:hAnsi="Arial" w:cs="Arial"/>
          <w:b/>
          <w:bCs/>
          <w:color w:val="333333"/>
          <w:sz w:val="21"/>
          <w:szCs w:val="21"/>
        </w:rPr>
        <w:t>Date</w:t>
      </w:r>
      <w:r w:rsidR="00633AE8">
        <w:rPr>
          <w:rFonts w:ascii="Arial" w:eastAsia="Times New Roman" w:hAnsi="Arial" w:cs="Arial"/>
          <w:b/>
          <w:bCs/>
          <w:color w:val="333333"/>
          <w:sz w:val="21"/>
          <w:szCs w:val="21"/>
        </w:rPr>
        <w:t>s</w:t>
      </w:r>
      <w:r w:rsidRPr="005579BC">
        <w:rPr>
          <w:rFonts w:ascii="Arial" w:eastAsia="Times New Roman" w:hAnsi="Arial" w:cs="Arial"/>
          <w:b/>
          <w:bCs/>
          <w:color w:val="333333"/>
          <w:sz w:val="21"/>
          <w:szCs w:val="21"/>
        </w:rPr>
        <w:t>:</w:t>
      </w:r>
      <w:r w:rsidR="00633AE8">
        <w:rPr>
          <w:rFonts w:ascii="Arial" w:eastAsia="Times New Roman" w:hAnsi="Arial" w:cs="Arial"/>
          <w:b/>
          <w:bCs/>
          <w:color w:val="333333"/>
          <w:sz w:val="21"/>
          <w:szCs w:val="21"/>
        </w:rPr>
        <w:t xml:space="preserve"> </w:t>
      </w:r>
      <w:r w:rsidRPr="005579BC">
        <w:rPr>
          <w:rFonts w:ascii="Arial" w:eastAsia="Times New Roman" w:hAnsi="Arial" w:cs="Arial"/>
          <w:color w:val="333333"/>
          <w:sz w:val="21"/>
          <w:szCs w:val="21"/>
        </w:rPr>
        <w:t>Thursday, September 21, 2023  </w:t>
      </w:r>
      <w:r w:rsidR="00633AE8" w:rsidRPr="005579BC">
        <w:rPr>
          <w:rFonts w:ascii="Arial" w:eastAsia="Times New Roman" w:hAnsi="Arial" w:cs="Arial"/>
          <w:color w:val="333333"/>
          <w:sz w:val="21"/>
          <w:szCs w:val="21"/>
        </w:rPr>
        <w:t xml:space="preserve"> </w:t>
      </w:r>
    </w:p>
    <w:p w:rsidR="005579BC" w:rsidRPr="005579BC" w:rsidRDefault="0006779C" w:rsidP="005579BC">
      <w:pPr>
        <w:pBdr>
          <w:top w:val="single" w:sz="6" w:space="15" w:color="DAF9C2"/>
          <w:left w:val="single" w:sz="6" w:space="15" w:color="DAF9C2"/>
          <w:bottom w:val="single" w:sz="6" w:space="15" w:color="DAF9C2"/>
          <w:right w:val="single" w:sz="6" w:space="15" w:color="DAF9C2"/>
        </w:pBdr>
        <w:shd w:val="clear" w:color="auto" w:fill="F3FDEA"/>
        <w:spacing w:after="150" w:line="240" w:lineRule="auto"/>
        <w:ind w:left="720"/>
        <w:rPr>
          <w:rFonts w:ascii="Arial" w:eastAsia="Times New Roman" w:hAnsi="Arial" w:cs="Arial"/>
          <w:color w:val="333333"/>
          <w:sz w:val="21"/>
          <w:szCs w:val="21"/>
        </w:rPr>
      </w:pPr>
      <w:hyperlink r:id="rId32" w:history="1">
        <w:r w:rsidR="005579BC" w:rsidRPr="005579BC">
          <w:rPr>
            <w:rFonts w:ascii="Arial" w:eastAsia="Times New Roman" w:hAnsi="Arial" w:cs="Arial"/>
            <w:color w:val="2954D1"/>
            <w:sz w:val="21"/>
            <w:szCs w:val="21"/>
            <w:u w:val="single"/>
          </w:rPr>
          <w:t>Thursday, September 28, 2023</w:t>
        </w:r>
      </w:hyperlink>
      <w:r w:rsidR="005579BC" w:rsidRPr="005579BC">
        <w:rPr>
          <w:rFonts w:ascii="Arial" w:eastAsia="Times New Roman" w:hAnsi="Arial" w:cs="Arial"/>
          <w:color w:val="333333"/>
          <w:sz w:val="21"/>
          <w:szCs w:val="21"/>
        </w:rPr>
        <w:br/>
      </w:r>
      <w:hyperlink r:id="rId33" w:history="1">
        <w:r w:rsidR="005579BC" w:rsidRPr="005579BC">
          <w:rPr>
            <w:rFonts w:ascii="Arial" w:eastAsia="Times New Roman" w:hAnsi="Arial" w:cs="Arial"/>
            <w:color w:val="2954D1"/>
            <w:sz w:val="21"/>
            <w:szCs w:val="21"/>
            <w:u w:val="single"/>
          </w:rPr>
          <w:t>Thursday, October 5, 2023</w:t>
        </w:r>
      </w:hyperlink>
      <w:r w:rsidR="005579BC" w:rsidRPr="005579BC">
        <w:rPr>
          <w:rFonts w:ascii="Arial" w:eastAsia="Times New Roman" w:hAnsi="Arial" w:cs="Arial"/>
          <w:color w:val="333333"/>
          <w:sz w:val="21"/>
          <w:szCs w:val="21"/>
        </w:rPr>
        <w:br/>
      </w:r>
      <w:hyperlink r:id="rId34" w:history="1">
        <w:r w:rsidR="005579BC" w:rsidRPr="005579BC">
          <w:rPr>
            <w:rFonts w:ascii="Arial" w:eastAsia="Times New Roman" w:hAnsi="Arial" w:cs="Arial"/>
            <w:color w:val="2954D1"/>
            <w:sz w:val="21"/>
            <w:szCs w:val="21"/>
            <w:u w:val="single"/>
          </w:rPr>
          <w:t>Thursday, October 12, 2023</w:t>
        </w:r>
      </w:hyperlink>
      <w:r w:rsidR="005579BC" w:rsidRPr="005579BC">
        <w:rPr>
          <w:rFonts w:ascii="Arial" w:eastAsia="Times New Roman" w:hAnsi="Arial" w:cs="Arial"/>
          <w:color w:val="333333"/>
          <w:sz w:val="21"/>
          <w:szCs w:val="21"/>
        </w:rPr>
        <w:br/>
      </w:r>
      <w:hyperlink r:id="rId35" w:history="1">
        <w:r w:rsidR="005579BC" w:rsidRPr="005579BC">
          <w:rPr>
            <w:rFonts w:ascii="Arial" w:eastAsia="Times New Roman" w:hAnsi="Arial" w:cs="Arial"/>
            <w:color w:val="2954D1"/>
            <w:sz w:val="21"/>
            <w:szCs w:val="21"/>
            <w:u w:val="single"/>
          </w:rPr>
          <w:t>Thursday, October 19, 2023</w:t>
        </w:r>
      </w:hyperlink>
      <w:r w:rsidR="005579BC" w:rsidRPr="005579BC">
        <w:rPr>
          <w:rFonts w:ascii="Arial" w:eastAsia="Times New Roman" w:hAnsi="Arial" w:cs="Arial"/>
          <w:color w:val="333333"/>
          <w:sz w:val="21"/>
          <w:szCs w:val="21"/>
        </w:rPr>
        <w:br/>
      </w:r>
      <w:hyperlink r:id="rId36" w:history="1">
        <w:r w:rsidR="005579BC" w:rsidRPr="005579BC">
          <w:rPr>
            <w:rFonts w:ascii="Arial" w:eastAsia="Times New Roman" w:hAnsi="Arial" w:cs="Arial"/>
            <w:color w:val="2954D1"/>
            <w:sz w:val="21"/>
            <w:szCs w:val="21"/>
            <w:u w:val="single"/>
          </w:rPr>
          <w:t>Thursday, October 26, 2023</w:t>
        </w:r>
      </w:hyperlink>
      <w:r w:rsidR="005579BC" w:rsidRPr="005579BC">
        <w:rPr>
          <w:rFonts w:ascii="Arial" w:eastAsia="Times New Roman" w:hAnsi="Arial" w:cs="Arial"/>
          <w:color w:val="333333"/>
          <w:sz w:val="21"/>
          <w:szCs w:val="21"/>
        </w:rPr>
        <w:br/>
      </w:r>
      <w:hyperlink r:id="rId37" w:history="1">
        <w:r w:rsidR="005579BC" w:rsidRPr="005579BC">
          <w:rPr>
            <w:rFonts w:ascii="Arial" w:eastAsia="Times New Roman" w:hAnsi="Arial" w:cs="Arial"/>
            <w:color w:val="23527C"/>
            <w:sz w:val="21"/>
            <w:szCs w:val="21"/>
            <w:u w:val="single"/>
          </w:rPr>
          <w:t>Thursday, November 2, 2023</w:t>
        </w:r>
      </w:hyperlink>
      <w:r w:rsidR="005579BC" w:rsidRPr="005579BC">
        <w:rPr>
          <w:rFonts w:ascii="Arial" w:eastAsia="Times New Roman" w:hAnsi="Arial" w:cs="Arial"/>
          <w:color w:val="333333"/>
          <w:sz w:val="21"/>
          <w:szCs w:val="21"/>
        </w:rPr>
        <w:br/>
      </w:r>
      <w:hyperlink r:id="rId38" w:history="1">
        <w:r w:rsidR="005579BC" w:rsidRPr="005579BC">
          <w:rPr>
            <w:rFonts w:ascii="Arial" w:eastAsia="Times New Roman" w:hAnsi="Arial" w:cs="Arial"/>
            <w:color w:val="2954D1"/>
            <w:sz w:val="21"/>
            <w:szCs w:val="21"/>
            <w:u w:val="single"/>
          </w:rPr>
          <w:t>Thursday, November 9, 2023</w:t>
        </w:r>
      </w:hyperlink>
      <w:r w:rsidR="005579BC" w:rsidRPr="005579BC">
        <w:rPr>
          <w:rFonts w:ascii="Arial" w:eastAsia="Times New Roman" w:hAnsi="Arial" w:cs="Arial"/>
          <w:color w:val="333333"/>
          <w:sz w:val="21"/>
          <w:szCs w:val="21"/>
        </w:rPr>
        <w:br/>
      </w:r>
      <w:hyperlink r:id="rId39" w:history="1">
        <w:r w:rsidR="005579BC" w:rsidRPr="005579BC">
          <w:rPr>
            <w:rFonts w:ascii="Arial" w:eastAsia="Times New Roman" w:hAnsi="Arial" w:cs="Arial"/>
            <w:color w:val="2954D1"/>
            <w:sz w:val="21"/>
            <w:szCs w:val="21"/>
            <w:u w:val="single"/>
          </w:rPr>
          <w:t>Thursday, November 16, 2023</w:t>
        </w:r>
      </w:hyperlink>
    </w:p>
    <w:p w:rsidR="005579BC" w:rsidRPr="005579BC" w:rsidRDefault="005579BC" w:rsidP="00633AE8">
      <w:pPr>
        <w:pBdr>
          <w:top w:val="single" w:sz="6" w:space="15" w:color="DAF9C2"/>
          <w:left w:val="single" w:sz="6" w:space="15" w:color="DAF9C2"/>
          <w:bottom w:val="single" w:sz="6" w:space="15" w:color="DAF9C2"/>
          <w:right w:val="single" w:sz="6" w:space="15" w:color="DAF9C2"/>
        </w:pBdr>
        <w:shd w:val="clear" w:color="auto" w:fill="F3FDEA"/>
        <w:spacing w:after="0" w:line="240" w:lineRule="auto"/>
        <w:rPr>
          <w:rFonts w:ascii="Arial" w:eastAsia="Times New Roman" w:hAnsi="Arial" w:cs="Arial"/>
          <w:color w:val="333333"/>
          <w:sz w:val="21"/>
          <w:szCs w:val="21"/>
        </w:rPr>
      </w:pPr>
      <w:r w:rsidRPr="005579BC">
        <w:rPr>
          <w:rFonts w:ascii="Arial" w:eastAsia="Times New Roman" w:hAnsi="Arial" w:cs="Arial"/>
          <w:b/>
          <w:bCs/>
          <w:color w:val="333333"/>
          <w:sz w:val="21"/>
          <w:szCs w:val="21"/>
        </w:rPr>
        <w:t>Time:</w:t>
      </w:r>
      <w:r w:rsidR="00D001BF">
        <w:rPr>
          <w:rFonts w:ascii="Arial" w:eastAsia="Times New Roman" w:hAnsi="Arial" w:cs="Arial"/>
          <w:b/>
          <w:bCs/>
          <w:color w:val="333333"/>
          <w:sz w:val="21"/>
          <w:szCs w:val="21"/>
        </w:rPr>
        <w:t xml:space="preserve"> </w:t>
      </w:r>
      <w:r w:rsidRPr="005579BC">
        <w:rPr>
          <w:rFonts w:ascii="Arial" w:eastAsia="Times New Roman" w:hAnsi="Arial" w:cs="Arial"/>
          <w:color w:val="333333"/>
          <w:sz w:val="21"/>
          <w:szCs w:val="21"/>
        </w:rPr>
        <w:t>10:30am - 11:00am</w:t>
      </w:r>
    </w:p>
    <w:p w:rsidR="005579BC" w:rsidRPr="005579BC" w:rsidRDefault="005579BC" w:rsidP="00633AE8">
      <w:pPr>
        <w:pBdr>
          <w:top w:val="single" w:sz="6" w:space="15" w:color="DAF9C2"/>
          <w:left w:val="single" w:sz="6" w:space="15" w:color="DAF9C2"/>
          <w:bottom w:val="single" w:sz="6" w:space="15" w:color="DAF9C2"/>
          <w:right w:val="single" w:sz="6" w:space="15" w:color="DAF9C2"/>
        </w:pBdr>
        <w:shd w:val="clear" w:color="auto" w:fill="F3FDEA"/>
        <w:spacing w:after="0" w:line="240" w:lineRule="auto"/>
        <w:rPr>
          <w:rFonts w:ascii="Arial" w:eastAsia="Times New Roman" w:hAnsi="Arial" w:cs="Arial"/>
          <w:color w:val="333333"/>
          <w:sz w:val="21"/>
          <w:szCs w:val="21"/>
        </w:rPr>
      </w:pPr>
      <w:r w:rsidRPr="005579BC">
        <w:rPr>
          <w:rFonts w:ascii="Arial" w:eastAsia="Times New Roman" w:hAnsi="Arial" w:cs="Arial"/>
          <w:b/>
          <w:bCs/>
          <w:color w:val="333333"/>
          <w:sz w:val="21"/>
          <w:szCs w:val="21"/>
        </w:rPr>
        <w:lastRenderedPageBreak/>
        <w:t>Library:</w:t>
      </w:r>
      <w:r w:rsidR="00D001BF">
        <w:rPr>
          <w:rFonts w:ascii="Arial" w:eastAsia="Times New Roman" w:hAnsi="Arial" w:cs="Arial"/>
          <w:b/>
          <w:bCs/>
          <w:color w:val="333333"/>
          <w:sz w:val="21"/>
          <w:szCs w:val="21"/>
        </w:rPr>
        <w:t xml:space="preserve"> </w:t>
      </w:r>
      <w:r w:rsidRPr="005579BC">
        <w:rPr>
          <w:rFonts w:ascii="Arial" w:eastAsia="Times New Roman" w:hAnsi="Arial" w:cs="Arial"/>
          <w:color w:val="333333"/>
          <w:sz w:val="21"/>
          <w:szCs w:val="21"/>
        </w:rPr>
        <w:t>Audubon Branch</w:t>
      </w:r>
    </w:p>
    <w:p w:rsidR="005579BC" w:rsidRDefault="005579BC"/>
    <w:p w:rsidR="005579BC" w:rsidRDefault="005579BC"/>
    <w:p w:rsidR="005579BC" w:rsidRPr="005579BC" w:rsidRDefault="005579BC" w:rsidP="005579BC">
      <w:pPr>
        <w:shd w:val="clear" w:color="auto" w:fill="FFFFFF"/>
        <w:spacing w:after="75" w:line="240" w:lineRule="auto"/>
        <w:outlineLvl w:val="0"/>
        <w:rPr>
          <w:rFonts w:ascii="Arial" w:eastAsia="Times New Roman" w:hAnsi="Arial" w:cs="Arial"/>
          <w:color w:val="333333"/>
          <w:kern w:val="36"/>
          <w:sz w:val="48"/>
          <w:szCs w:val="48"/>
        </w:rPr>
      </w:pPr>
      <w:r w:rsidRPr="005579BC">
        <w:rPr>
          <w:rFonts w:ascii="Arial" w:eastAsia="Times New Roman" w:hAnsi="Arial" w:cs="Arial"/>
          <w:color w:val="333333"/>
          <w:kern w:val="36"/>
          <w:sz w:val="48"/>
          <w:szCs w:val="48"/>
        </w:rPr>
        <w:t>Tutu School Creative Movement &amp; Ballet Story Time - Ages 2-5</w:t>
      </w:r>
    </w:p>
    <w:p w:rsidR="005579BC" w:rsidRPr="005579BC" w:rsidRDefault="005579BC" w:rsidP="005579BC">
      <w:pPr>
        <w:shd w:val="clear" w:color="auto" w:fill="FFFFFF"/>
        <w:spacing w:after="150" w:line="240" w:lineRule="auto"/>
        <w:rPr>
          <w:rFonts w:ascii="Arial" w:eastAsia="Times New Roman" w:hAnsi="Arial" w:cs="Arial"/>
          <w:color w:val="333333"/>
          <w:sz w:val="21"/>
          <w:szCs w:val="21"/>
        </w:rPr>
      </w:pPr>
      <w:r w:rsidRPr="005579BC">
        <w:rPr>
          <w:rFonts w:ascii="Arial" w:eastAsia="Times New Roman" w:hAnsi="Arial" w:cs="Arial"/>
          <w:color w:val="333333"/>
          <w:sz w:val="21"/>
          <w:szCs w:val="21"/>
        </w:rPr>
        <w:t>Join us for a fun session of creative movement and stories. Bare feet, grippy socks or dance shoes - no slippery socks please!</w:t>
      </w:r>
    </w:p>
    <w:p w:rsidR="005579BC" w:rsidRPr="005579BC" w:rsidRDefault="005579BC" w:rsidP="005579BC">
      <w:pPr>
        <w:shd w:val="clear" w:color="auto" w:fill="FFFFFF"/>
        <w:spacing w:after="150" w:line="240" w:lineRule="auto"/>
        <w:rPr>
          <w:rFonts w:ascii="Arial" w:eastAsia="Times New Roman" w:hAnsi="Arial" w:cs="Arial"/>
          <w:color w:val="333333"/>
          <w:sz w:val="21"/>
          <w:szCs w:val="21"/>
        </w:rPr>
      </w:pPr>
      <w:r w:rsidRPr="005579BC">
        <w:rPr>
          <w:rFonts w:ascii="Arial" w:eastAsia="Times New Roman" w:hAnsi="Arial" w:cs="Arial"/>
          <w:color w:val="333333"/>
          <w:sz w:val="21"/>
          <w:szCs w:val="21"/>
        </w:rPr>
        <w:t>Registration is required. Please call 716-689-4922 or stop by the Librarian's desk.</w:t>
      </w:r>
    </w:p>
    <w:p w:rsidR="005579BC" w:rsidRPr="005579BC" w:rsidRDefault="005579BC" w:rsidP="00633AE8">
      <w:pPr>
        <w:pBdr>
          <w:top w:val="single" w:sz="6" w:space="15" w:color="DAF9C2"/>
          <w:left w:val="single" w:sz="6" w:space="15" w:color="DAF9C2"/>
          <w:bottom w:val="single" w:sz="6" w:space="15" w:color="DAF9C2"/>
          <w:right w:val="single" w:sz="6" w:space="15" w:color="DAF9C2"/>
        </w:pBdr>
        <w:shd w:val="clear" w:color="auto" w:fill="F3FDEA"/>
        <w:spacing w:after="0" w:line="240" w:lineRule="auto"/>
        <w:rPr>
          <w:rFonts w:ascii="Arial" w:eastAsia="Times New Roman" w:hAnsi="Arial" w:cs="Arial"/>
          <w:color w:val="333333"/>
          <w:sz w:val="21"/>
          <w:szCs w:val="21"/>
        </w:rPr>
      </w:pPr>
      <w:r w:rsidRPr="005579BC">
        <w:rPr>
          <w:rFonts w:ascii="Arial" w:eastAsia="Times New Roman" w:hAnsi="Arial" w:cs="Arial"/>
          <w:b/>
          <w:bCs/>
          <w:color w:val="333333"/>
          <w:sz w:val="21"/>
          <w:szCs w:val="21"/>
        </w:rPr>
        <w:t>Date</w:t>
      </w:r>
      <w:r w:rsidR="00633AE8">
        <w:rPr>
          <w:rFonts w:ascii="Arial" w:eastAsia="Times New Roman" w:hAnsi="Arial" w:cs="Arial"/>
          <w:b/>
          <w:bCs/>
          <w:color w:val="333333"/>
          <w:sz w:val="21"/>
          <w:szCs w:val="21"/>
        </w:rPr>
        <w:t xml:space="preserve">s </w:t>
      </w:r>
      <w:r w:rsidRPr="005579BC">
        <w:rPr>
          <w:rFonts w:ascii="Arial" w:eastAsia="Times New Roman" w:hAnsi="Arial" w:cs="Arial"/>
          <w:b/>
          <w:bCs/>
          <w:color w:val="333333"/>
          <w:sz w:val="21"/>
          <w:szCs w:val="21"/>
        </w:rPr>
        <w:t>:</w:t>
      </w:r>
      <w:r w:rsidR="00633AE8">
        <w:rPr>
          <w:rFonts w:ascii="Arial" w:eastAsia="Times New Roman" w:hAnsi="Arial" w:cs="Arial"/>
          <w:b/>
          <w:bCs/>
          <w:color w:val="333333"/>
          <w:sz w:val="21"/>
          <w:szCs w:val="21"/>
        </w:rPr>
        <w:t xml:space="preserve"> </w:t>
      </w:r>
      <w:r w:rsidRPr="005579BC">
        <w:rPr>
          <w:rFonts w:ascii="Arial" w:eastAsia="Times New Roman" w:hAnsi="Arial" w:cs="Arial"/>
          <w:color w:val="333333"/>
          <w:sz w:val="21"/>
          <w:szCs w:val="21"/>
        </w:rPr>
        <w:t>Friday, September 29, 2023  </w:t>
      </w:r>
      <w:r w:rsidR="00633AE8" w:rsidRPr="005579BC">
        <w:rPr>
          <w:rFonts w:ascii="Arial" w:eastAsia="Times New Roman" w:hAnsi="Arial" w:cs="Arial"/>
          <w:color w:val="333333"/>
          <w:sz w:val="21"/>
          <w:szCs w:val="21"/>
        </w:rPr>
        <w:t xml:space="preserve"> </w:t>
      </w:r>
    </w:p>
    <w:p w:rsidR="005579BC" w:rsidRPr="005579BC" w:rsidRDefault="0006779C" w:rsidP="005579BC">
      <w:pPr>
        <w:pBdr>
          <w:top w:val="single" w:sz="6" w:space="15" w:color="DAF9C2"/>
          <w:left w:val="single" w:sz="6" w:space="15" w:color="DAF9C2"/>
          <w:bottom w:val="single" w:sz="6" w:space="15" w:color="DAF9C2"/>
          <w:right w:val="single" w:sz="6" w:space="15" w:color="DAF9C2"/>
        </w:pBdr>
        <w:shd w:val="clear" w:color="auto" w:fill="F3FDEA"/>
        <w:spacing w:after="150" w:line="240" w:lineRule="auto"/>
        <w:ind w:left="720"/>
        <w:rPr>
          <w:rFonts w:ascii="Arial" w:eastAsia="Times New Roman" w:hAnsi="Arial" w:cs="Arial"/>
          <w:color w:val="333333"/>
          <w:sz w:val="21"/>
          <w:szCs w:val="21"/>
        </w:rPr>
      </w:pPr>
      <w:hyperlink r:id="rId40" w:history="1">
        <w:r w:rsidR="005579BC" w:rsidRPr="005579BC">
          <w:rPr>
            <w:rFonts w:ascii="Arial" w:eastAsia="Times New Roman" w:hAnsi="Arial" w:cs="Arial"/>
            <w:color w:val="2954D1"/>
            <w:sz w:val="21"/>
            <w:szCs w:val="21"/>
            <w:u w:val="single"/>
          </w:rPr>
          <w:t>Friday, October 13, 2023</w:t>
        </w:r>
      </w:hyperlink>
      <w:r w:rsidR="005579BC" w:rsidRPr="005579BC">
        <w:rPr>
          <w:rFonts w:ascii="Arial" w:eastAsia="Times New Roman" w:hAnsi="Arial" w:cs="Arial"/>
          <w:color w:val="333333"/>
          <w:sz w:val="21"/>
          <w:szCs w:val="21"/>
        </w:rPr>
        <w:br/>
      </w:r>
      <w:hyperlink r:id="rId41" w:history="1">
        <w:r w:rsidR="005579BC" w:rsidRPr="005579BC">
          <w:rPr>
            <w:rFonts w:ascii="Arial" w:eastAsia="Times New Roman" w:hAnsi="Arial" w:cs="Arial"/>
            <w:color w:val="2954D1"/>
            <w:sz w:val="21"/>
            <w:szCs w:val="21"/>
            <w:u w:val="single"/>
          </w:rPr>
          <w:t>Friday, October 27, 2023</w:t>
        </w:r>
      </w:hyperlink>
      <w:r w:rsidR="005579BC" w:rsidRPr="005579BC">
        <w:rPr>
          <w:rFonts w:ascii="Arial" w:eastAsia="Times New Roman" w:hAnsi="Arial" w:cs="Arial"/>
          <w:color w:val="333333"/>
          <w:sz w:val="21"/>
          <w:szCs w:val="21"/>
        </w:rPr>
        <w:br/>
      </w:r>
      <w:hyperlink r:id="rId42" w:history="1">
        <w:r w:rsidR="005579BC" w:rsidRPr="005579BC">
          <w:rPr>
            <w:rFonts w:ascii="Arial" w:eastAsia="Times New Roman" w:hAnsi="Arial" w:cs="Arial"/>
            <w:color w:val="2954D1"/>
            <w:sz w:val="21"/>
            <w:szCs w:val="21"/>
            <w:u w:val="single"/>
          </w:rPr>
          <w:t>Friday, November 17, 2023</w:t>
        </w:r>
      </w:hyperlink>
    </w:p>
    <w:p w:rsidR="005579BC" w:rsidRPr="005579BC" w:rsidRDefault="005579BC" w:rsidP="00633AE8">
      <w:pPr>
        <w:pBdr>
          <w:top w:val="single" w:sz="6" w:space="15" w:color="DAF9C2"/>
          <w:left w:val="single" w:sz="6" w:space="15" w:color="DAF9C2"/>
          <w:bottom w:val="single" w:sz="6" w:space="15" w:color="DAF9C2"/>
          <w:right w:val="single" w:sz="6" w:space="15" w:color="DAF9C2"/>
        </w:pBdr>
        <w:shd w:val="clear" w:color="auto" w:fill="F3FDEA"/>
        <w:spacing w:after="0" w:line="240" w:lineRule="auto"/>
        <w:rPr>
          <w:rFonts w:ascii="Arial" w:eastAsia="Times New Roman" w:hAnsi="Arial" w:cs="Arial"/>
          <w:color w:val="333333"/>
          <w:sz w:val="21"/>
          <w:szCs w:val="21"/>
        </w:rPr>
      </w:pPr>
      <w:r w:rsidRPr="005579BC">
        <w:rPr>
          <w:rFonts w:ascii="Arial" w:eastAsia="Times New Roman" w:hAnsi="Arial" w:cs="Arial"/>
          <w:b/>
          <w:bCs/>
          <w:color w:val="333333"/>
          <w:sz w:val="21"/>
          <w:szCs w:val="21"/>
        </w:rPr>
        <w:t>Time:</w:t>
      </w:r>
      <w:r w:rsidR="00D001BF">
        <w:rPr>
          <w:rFonts w:ascii="Arial" w:eastAsia="Times New Roman" w:hAnsi="Arial" w:cs="Arial"/>
          <w:b/>
          <w:bCs/>
          <w:color w:val="333333"/>
          <w:sz w:val="21"/>
          <w:szCs w:val="21"/>
        </w:rPr>
        <w:t xml:space="preserve"> </w:t>
      </w:r>
      <w:r w:rsidRPr="005579BC">
        <w:rPr>
          <w:rFonts w:ascii="Arial" w:eastAsia="Times New Roman" w:hAnsi="Arial" w:cs="Arial"/>
          <w:color w:val="333333"/>
          <w:sz w:val="21"/>
          <w:szCs w:val="21"/>
        </w:rPr>
        <w:t>10:30am - 11:00am</w:t>
      </w:r>
    </w:p>
    <w:p w:rsidR="005579BC" w:rsidRPr="005579BC" w:rsidRDefault="005579BC" w:rsidP="00633AE8">
      <w:pPr>
        <w:pBdr>
          <w:top w:val="single" w:sz="6" w:space="15" w:color="DAF9C2"/>
          <w:left w:val="single" w:sz="6" w:space="15" w:color="DAF9C2"/>
          <w:bottom w:val="single" w:sz="6" w:space="15" w:color="DAF9C2"/>
          <w:right w:val="single" w:sz="6" w:space="15" w:color="DAF9C2"/>
        </w:pBdr>
        <w:shd w:val="clear" w:color="auto" w:fill="F3FDEA"/>
        <w:spacing w:after="0" w:line="240" w:lineRule="auto"/>
        <w:rPr>
          <w:rFonts w:ascii="Arial" w:eastAsia="Times New Roman" w:hAnsi="Arial" w:cs="Arial"/>
          <w:color w:val="333333"/>
          <w:sz w:val="21"/>
          <w:szCs w:val="21"/>
        </w:rPr>
      </w:pPr>
      <w:r w:rsidRPr="005579BC">
        <w:rPr>
          <w:rFonts w:ascii="Arial" w:eastAsia="Times New Roman" w:hAnsi="Arial" w:cs="Arial"/>
          <w:b/>
          <w:bCs/>
          <w:color w:val="333333"/>
          <w:sz w:val="21"/>
          <w:szCs w:val="21"/>
        </w:rPr>
        <w:t>Library:</w:t>
      </w:r>
      <w:r w:rsidR="00D001BF">
        <w:rPr>
          <w:rFonts w:ascii="Arial" w:eastAsia="Times New Roman" w:hAnsi="Arial" w:cs="Arial"/>
          <w:b/>
          <w:bCs/>
          <w:color w:val="333333"/>
          <w:sz w:val="21"/>
          <w:szCs w:val="21"/>
        </w:rPr>
        <w:t xml:space="preserve"> </w:t>
      </w:r>
      <w:r w:rsidRPr="005579BC">
        <w:rPr>
          <w:rFonts w:ascii="Arial" w:eastAsia="Times New Roman" w:hAnsi="Arial" w:cs="Arial"/>
          <w:color w:val="333333"/>
          <w:sz w:val="21"/>
          <w:szCs w:val="21"/>
        </w:rPr>
        <w:t>Audubon Branch</w:t>
      </w:r>
    </w:p>
    <w:p w:rsidR="00633AE8" w:rsidRDefault="00633AE8" w:rsidP="005579BC">
      <w:pPr>
        <w:shd w:val="clear" w:color="auto" w:fill="FFFFFF"/>
        <w:spacing w:after="75" w:line="240" w:lineRule="auto"/>
        <w:outlineLvl w:val="0"/>
        <w:rPr>
          <w:rFonts w:ascii="Arial" w:eastAsia="Times New Roman" w:hAnsi="Arial" w:cs="Arial"/>
          <w:color w:val="333333"/>
          <w:kern w:val="36"/>
          <w:sz w:val="48"/>
          <w:szCs w:val="48"/>
        </w:rPr>
      </w:pPr>
    </w:p>
    <w:p w:rsidR="00633AE8" w:rsidRDefault="00633AE8" w:rsidP="005579BC">
      <w:pPr>
        <w:shd w:val="clear" w:color="auto" w:fill="FFFFFF"/>
        <w:spacing w:after="75" w:line="240" w:lineRule="auto"/>
        <w:outlineLvl w:val="0"/>
        <w:rPr>
          <w:rFonts w:ascii="Arial" w:eastAsia="Times New Roman" w:hAnsi="Arial" w:cs="Arial"/>
          <w:color w:val="333333"/>
          <w:kern w:val="36"/>
          <w:sz w:val="48"/>
          <w:szCs w:val="48"/>
        </w:rPr>
      </w:pPr>
    </w:p>
    <w:p w:rsidR="00633AE8" w:rsidRDefault="00633AE8" w:rsidP="005579BC">
      <w:pPr>
        <w:shd w:val="clear" w:color="auto" w:fill="FFFFFF"/>
        <w:spacing w:after="75" w:line="240" w:lineRule="auto"/>
        <w:outlineLvl w:val="0"/>
        <w:rPr>
          <w:rFonts w:ascii="Arial" w:eastAsia="Times New Roman" w:hAnsi="Arial" w:cs="Arial"/>
          <w:color w:val="333333"/>
          <w:kern w:val="36"/>
          <w:sz w:val="48"/>
          <w:szCs w:val="48"/>
        </w:rPr>
      </w:pPr>
    </w:p>
    <w:p w:rsidR="005579BC" w:rsidRPr="005579BC" w:rsidRDefault="005579BC" w:rsidP="005579BC">
      <w:pPr>
        <w:shd w:val="clear" w:color="auto" w:fill="FFFFFF"/>
        <w:spacing w:after="75" w:line="240" w:lineRule="auto"/>
        <w:outlineLvl w:val="0"/>
        <w:rPr>
          <w:rFonts w:ascii="Arial" w:eastAsia="Times New Roman" w:hAnsi="Arial" w:cs="Arial"/>
          <w:color w:val="333333"/>
          <w:kern w:val="36"/>
          <w:sz w:val="48"/>
          <w:szCs w:val="48"/>
        </w:rPr>
      </w:pPr>
      <w:r w:rsidRPr="005579BC">
        <w:rPr>
          <w:rFonts w:ascii="Arial" w:eastAsia="Times New Roman" w:hAnsi="Arial" w:cs="Arial"/>
          <w:color w:val="333333"/>
          <w:kern w:val="36"/>
          <w:sz w:val="48"/>
          <w:szCs w:val="48"/>
        </w:rPr>
        <w:t>"Spooky Magic!"</w:t>
      </w:r>
    </w:p>
    <w:p w:rsidR="005579BC" w:rsidRPr="005579BC" w:rsidRDefault="005579BC" w:rsidP="005579BC">
      <w:pPr>
        <w:shd w:val="clear" w:color="auto" w:fill="FFFFFF"/>
        <w:spacing w:after="150" w:line="240" w:lineRule="auto"/>
        <w:rPr>
          <w:rFonts w:ascii="Arial" w:eastAsia="Times New Roman" w:hAnsi="Arial" w:cs="Arial"/>
          <w:color w:val="333333"/>
          <w:sz w:val="21"/>
          <w:szCs w:val="21"/>
        </w:rPr>
      </w:pPr>
      <w:r w:rsidRPr="005579BC">
        <w:rPr>
          <w:rFonts w:ascii="Arial" w:eastAsia="Times New Roman" w:hAnsi="Arial" w:cs="Arial"/>
          <w:color w:val="333333"/>
          <w:sz w:val="21"/>
          <w:szCs w:val="21"/>
        </w:rPr>
        <w:t>Join us for a spook-tacular magic show presented by magician Cris Johnson!! See a "ghost" fly around the room! A trained animal finds a selected card! A mysterious table floats in the air! A drawing of Frankenstein's Monster comes to life! Comedy, join-in fun, magic, music and more! Safe whimsical fun for the entire family!</w:t>
      </w:r>
    </w:p>
    <w:p w:rsidR="005579BC" w:rsidRPr="005579BC" w:rsidRDefault="005579BC" w:rsidP="005579BC">
      <w:pPr>
        <w:shd w:val="clear" w:color="auto" w:fill="FFFFFF"/>
        <w:spacing w:after="150" w:line="240" w:lineRule="auto"/>
        <w:rPr>
          <w:rFonts w:ascii="Arial" w:eastAsia="Times New Roman" w:hAnsi="Arial" w:cs="Arial"/>
          <w:color w:val="333333"/>
          <w:sz w:val="21"/>
          <w:szCs w:val="21"/>
        </w:rPr>
      </w:pPr>
      <w:r w:rsidRPr="005579BC">
        <w:rPr>
          <w:rFonts w:ascii="Arial" w:eastAsia="Times New Roman" w:hAnsi="Arial" w:cs="Arial"/>
          <w:color w:val="333333"/>
          <w:sz w:val="21"/>
          <w:szCs w:val="21"/>
        </w:rPr>
        <w:t>Registration required by calling 716-689-4922.</w:t>
      </w:r>
    </w:p>
    <w:p w:rsidR="005579BC" w:rsidRPr="005579BC" w:rsidRDefault="005579BC" w:rsidP="00633AE8">
      <w:pPr>
        <w:pBdr>
          <w:top w:val="single" w:sz="6" w:space="15" w:color="DAF9C2"/>
          <w:left w:val="single" w:sz="6" w:space="15" w:color="DAF9C2"/>
          <w:bottom w:val="single" w:sz="6" w:space="15" w:color="DAF9C2"/>
          <w:right w:val="single" w:sz="6" w:space="15" w:color="DAF9C2"/>
        </w:pBdr>
        <w:shd w:val="clear" w:color="auto" w:fill="F3FDEA"/>
        <w:spacing w:after="0" w:line="240" w:lineRule="auto"/>
        <w:rPr>
          <w:rFonts w:ascii="Arial" w:eastAsia="Times New Roman" w:hAnsi="Arial" w:cs="Arial"/>
          <w:color w:val="333333"/>
          <w:sz w:val="21"/>
          <w:szCs w:val="21"/>
        </w:rPr>
      </w:pPr>
      <w:r w:rsidRPr="005579BC">
        <w:rPr>
          <w:rFonts w:ascii="Arial" w:eastAsia="Times New Roman" w:hAnsi="Arial" w:cs="Arial"/>
          <w:b/>
          <w:bCs/>
          <w:color w:val="333333"/>
          <w:sz w:val="21"/>
          <w:szCs w:val="21"/>
        </w:rPr>
        <w:t>Date:</w:t>
      </w:r>
      <w:r w:rsidR="00D001BF">
        <w:rPr>
          <w:rFonts w:ascii="Arial" w:eastAsia="Times New Roman" w:hAnsi="Arial" w:cs="Arial"/>
          <w:b/>
          <w:bCs/>
          <w:color w:val="333333"/>
          <w:sz w:val="21"/>
          <w:szCs w:val="21"/>
        </w:rPr>
        <w:t xml:space="preserve"> </w:t>
      </w:r>
      <w:r w:rsidRPr="005579BC">
        <w:rPr>
          <w:rFonts w:ascii="Arial" w:eastAsia="Times New Roman" w:hAnsi="Arial" w:cs="Arial"/>
          <w:color w:val="333333"/>
          <w:sz w:val="21"/>
          <w:szCs w:val="21"/>
        </w:rPr>
        <w:t>Saturday, October 7, 2023</w:t>
      </w:r>
    </w:p>
    <w:p w:rsidR="005579BC" w:rsidRPr="005579BC" w:rsidRDefault="005579BC" w:rsidP="00633AE8">
      <w:pPr>
        <w:pBdr>
          <w:top w:val="single" w:sz="6" w:space="15" w:color="DAF9C2"/>
          <w:left w:val="single" w:sz="6" w:space="15" w:color="DAF9C2"/>
          <w:bottom w:val="single" w:sz="6" w:space="15" w:color="DAF9C2"/>
          <w:right w:val="single" w:sz="6" w:space="15" w:color="DAF9C2"/>
        </w:pBdr>
        <w:shd w:val="clear" w:color="auto" w:fill="F3FDEA"/>
        <w:spacing w:after="0" w:line="240" w:lineRule="auto"/>
        <w:rPr>
          <w:rFonts w:ascii="Arial" w:eastAsia="Times New Roman" w:hAnsi="Arial" w:cs="Arial"/>
          <w:color w:val="333333"/>
          <w:sz w:val="21"/>
          <w:szCs w:val="21"/>
        </w:rPr>
      </w:pPr>
      <w:r w:rsidRPr="005579BC">
        <w:rPr>
          <w:rFonts w:ascii="Arial" w:eastAsia="Times New Roman" w:hAnsi="Arial" w:cs="Arial"/>
          <w:b/>
          <w:bCs/>
          <w:color w:val="333333"/>
          <w:sz w:val="21"/>
          <w:szCs w:val="21"/>
        </w:rPr>
        <w:t>Time:</w:t>
      </w:r>
      <w:r w:rsidR="00D001BF">
        <w:rPr>
          <w:rFonts w:ascii="Arial" w:eastAsia="Times New Roman" w:hAnsi="Arial" w:cs="Arial"/>
          <w:b/>
          <w:bCs/>
          <w:color w:val="333333"/>
          <w:sz w:val="21"/>
          <w:szCs w:val="21"/>
        </w:rPr>
        <w:t xml:space="preserve"> </w:t>
      </w:r>
      <w:r w:rsidRPr="005579BC">
        <w:rPr>
          <w:rFonts w:ascii="Arial" w:eastAsia="Times New Roman" w:hAnsi="Arial" w:cs="Arial"/>
          <w:color w:val="333333"/>
          <w:sz w:val="21"/>
          <w:szCs w:val="21"/>
        </w:rPr>
        <w:t>12:00pm - 1:30pm</w:t>
      </w:r>
    </w:p>
    <w:p w:rsidR="005579BC" w:rsidRPr="005579BC" w:rsidRDefault="005579BC" w:rsidP="00633AE8">
      <w:pPr>
        <w:pBdr>
          <w:top w:val="single" w:sz="6" w:space="15" w:color="DAF9C2"/>
          <w:left w:val="single" w:sz="6" w:space="15" w:color="DAF9C2"/>
          <w:bottom w:val="single" w:sz="6" w:space="15" w:color="DAF9C2"/>
          <w:right w:val="single" w:sz="6" w:space="15" w:color="DAF9C2"/>
        </w:pBdr>
        <w:shd w:val="clear" w:color="auto" w:fill="F3FDEA"/>
        <w:spacing w:after="0" w:line="240" w:lineRule="auto"/>
        <w:rPr>
          <w:rFonts w:ascii="Arial" w:eastAsia="Times New Roman" w:hAnsi="Arial" w:cs="Arial"/>
          <w:color w:val="333333"/>
          <w:sz w:val="21"/>
          <w:szCs w:val="21"/>
        </w:rPr>
      </w:pPr>
      <w:r w:rsidRPr="005579BC">
        <w:rPr>
          <w:rFonts w:ascii="Arial" w:eastAsia="Times New Roman" w:hAnsi="Arial" w:cs="Arial"/>
          <w:b/>
          <w:bCs/>
          <w:color w:val="333333"/>
          <w:sz w:val="21"/>
          <w:szCs w:val="21"/>
        </w:rPr>
        <w:t>Library:</w:t>
      </w:r>
      <w:r w:rsidR="00D001BF">
        <w:rPr>
          <w:rFonts w:ascii="Arial" w:eastAsia="Times New Roman" w:hAnsi="Arial" w:cs="Arial"/>
          <w:b/>
          <w:bCs/>
          <w:color w:val="333333"/>
          <w:sz w:val="21"/>
          <w:szCs w:val="21"/>
        </w:rPr>
        <w:t xml:space="preserve"> </w:t>
      </w:r>
      <w:r w:rsidRPr="005579BC">
        <w:rPr>
          <w:rFonts w:ascii="Arial" w:eastAsia="Times New Roman" w:hAnsi="Arial" w:cs="Arial"/>
          <w:color w:val="333333"/>
          <w:sz w:val="21"/>
          <w:szCs w:val="21"/>
        </w:rPr>
        <w:t>Audubon Branch</w:t>
      </w:r>
    </w:p>
    <w:p w:rsidR="005579BC" w:rsidRDefault="005579BC"/>
    <w:p w:rsidR="005579BC" w:rsidRDefault="005579BC"/>
    <w:p w:rsidR="005579BC" w:rsidRPr="005579BC" w:rsidRDefault="005579BC" w:rsidP="005579BC">
      <w:pPr>
        <w:shd w:val="clear" w:color="auto" w:fill="FFFFFF"/>
        <w:spacing w:after="75" w:line="240" w:lineRule="auto"/>
        <w:outlineLvl w:val="0"/>
        <w:rPr>
          <w:rFonts w:ascii="Arial" w:eastAsia="Times New Roman" w:hAnsi="Arial" w:cs="Arial"/>
          <w:color w:val="333333"/>
          <w:kern w:val="36"/>
          <w:sz w:val="48"/>
          <w:szCs w:val="48"/>
        </w:rPr>
      </w:pPr>
      <w:r w:rsidRPr="005579BC">
        <w:rPr>
          <w:rFonts w:ascii="Arial" w:eastAsia="Times New Roman" w:hAnsi="Arial" w:cs="Arial"/>
          <w:color w:val="333333"/>
          <w:kern w:val="36"/>
          <w:sz w:val="48"/>
          <w:szCs w:val="48"/>
        </w:rPr>
        <w:t>Amherst library's Trunk or Treat event</w:t>
      </w:r>
    </w:p>
    <w:p w:rsidR="005579BC" w:rsidRPr="005579BC" w:rsidRDefault="005579BC" w:rsidP="005579BC">
      <w:pPr>
        <w:shd w:val="clear" w:color="auto" w:fill="FFFFFF"/>
        <w:spacing w:after="150" w:line="240" w:lineRule="auto"/>
        <w:rPr>
          <w:rFonts w:ascii="Arial" w:eastAsia="Times New Roman" w:hAnsi="Arial" w:cs="Arial"/>
          <w:color w:val="333333"/>
          <w:sz w:val="21"/>
          <w:szCs w:val="21"/>
        </w:rPr>
      </w:pPr>
      <w:r w:rsidRPr="005579BC">
        <w:rPr>
          <w:rFonts w:ascii="Arial" w:eastAsia="Times New Roman" w:hAnsi="Arial" w:cs="Arial"/>
          <w:color w:val="333333"/>
          <w:sz w:val="21"/>
          <w:szCs w:val="21"/>
        </w:rPr>
        <w:t>We will have crafts &amp; games from 5:30-6:30 pm (Audubon Library) and trunk or treat from 6:40-7:30 pm (in the Senior Center parking lot).</w:t>
      </w:r>
    </w:p>
    <w:p w:rsidR="005579BC" w:rsidRPr="005579BC" w:rsidRDefault="005579BC" w:rsidP="005579BC">
      <w:pPr>
        <w:shd w:val="clear" w:color="auto" w:fill="FFFFFF"/>
        <w:spacing w:after="150" w:line="240" w:lineRule="auto"/>
        <w:rPr>
          <w:rFonts w:ascii="Arial" w:eastAsia="Times New Roman" w:hAnsi="Arial" w:cs="Arial"/>
          <w:color w:val="333333"/>
          <w:sz w:val="21"/>
          <w:szCs w:val="21"/>
        </w:rPr>
      </w:pPr>
      <w:r w:rsidRPr="005579BC">
        <w:rPr>
          <w:rFonts w:ascii="Arial" w:eastAsia="Times New Roman" w:hAnsi="Arial" w:cs="Arial"/>
          <w:color w:val="333333"/>
          <w:sz w:val="21"/>
          <w:szCs w:val="21"/>
        </w:rPr>
        <w:lastRenderedPageBreak/>
        <w:t>Prize awarded for the best decorated trunk!</w:t>
      </w:r>
    </w:p>
    <w:p w:rsidR="005579BC" w:rsidRPr="005579BC" w:rsidRDefault="005579BC" w:rsidP="005579BC">
      <w:pPr>
        <w:shd w:val="clear" w:color="auto" w:fill="FFFFFF"/>
        <w:spacing w:after="150" w:line="240" w:lineRule="auto"/>
        <w:rPr>
          <w:rFonts w:ascii="Arial" w:eastAsia="Times New Roman" w:hAnsi="Arial" w:cs="Arial"/>
          <w:color w:val="333333"/>
          <w:sz w:val="21"/>
          <w:szCs w:val="21"/>
        </w:rPr>
      </w:pPr>
      <w:r w:rsidRPr="005579BC">
        <w:rPr>
          <w:rFonts w:ascii="Arial" w:eastAsia="Times New Roman" w:hAnsi="Arial" w:cs="Arial"/>
          <w:color w:val="333333"/>
          <w:sz w:val="21"/>
          <w:szCs w:val="21"/>
        </w:rPr>
        <w:t>There </w:t>
      </w:r>
      <w:r w:rsidRPr="005579BC">
        <w:rPr>
          <w:rFonts w:ascii="Arial" w:eastAsia="Times New Roman" w:hAnsi="Arial" w:cs="Arial"/>
          <w:b/>
          <w:bCs/>
          <w:color w:val="333333"/>
          <w:sz w:val="21"/>
          <w:szCs w:val="21"/>
        </w:rPr>
        <w:t>must </w:t>
      </w:r>
      <w:r w:rsidRPr="005579BC">
        <w:rPr>
          <w:rFonts w:ascii="Arial" w:eastAsia="Times New Roman" w:hAnsi="Arial" w:cs="Arial"/>
          <w:color w:val="333333"/>
          <w:sz w:val="21"/>
          <w:szCs w:val="21"/>
        </w:rPr>
        <w:t>be at least two adults per family - one to stay by their trunk to hand out treats and the other to walk around with their child(ren). Please bring enough treats for at least 200 children.</w:t>
      </w:r>
    </w:p>
    <w:p w:rsidR="005579BC" w:rsidRPr="005579BC" w:rsidRDefault="005579BC" w:rsidP="005579BC">
      <w:pPr>
        <w:shd w:val="clear" w:color="auto" w:fill="FFFFFF"/>
        <w:spacing w:after="150" w:line="240" w:lineRule="auto"/>
        <w:rPr>
          <w:rFonts w:ascii="Arial" w:eastAsia="Times New Roman" w:hAnsi="Arial" w:cs="Arial"/>
          <w:color w:val="333333"/>
          <w:sz w:val="21"/>
          <w:szCs w:val="21"/>
        </w:rPr>
      </w:pPr>
      <w:r w:rsidRPr="005579BC">
        <w:rPr>
          <w:rFonts w:ascii="Arial" w:eastAsia="Times New Roman" w:hAnsi="Arial" w:cs="Arial"/>
          <w:color w:val="333333"/>
          <w:sz w:val="21"/>
          <w:szCs w:val="21"/>
        </w:rPr>
        <w:t>Please call 689-4922 to register. Registration </w:t>
      </w:r>
      <w:r w:rsidRPr="005579BC">
        <w:rPr>
          <w:rFonts w:ascii="Arial" w:eastAsia="Times New Roman" w:hAnsi="Arial" w:cs="Arial"/>
          <w:b/>
          <w:bCs/>
          <w:color w:val="333333"/>
          <w:sz w:val="21"/>
          <w:szCs w:val="21"/>
          <w:u w:val="single"/>
        </w:rPr>
        <w:t>required </w:t>
      </w:r>
      <w:r w:rsidRPr="005579BC">
        <w:rPr>
          <w:rFonts w:ascii="Arial" w:eastAsia="Times New Roman" w:hAnsi="Arial" w:cs="Arial"/>
          <w:color w:val="333333"/>
          <w:sz w:val="21"/>
          <w:szCs w:val="21"/>
        </w:rPr>
        <w:t>by October 26th, 2023. Registration limited to 200 children. </w:t>
      </w:r>
    </w:p>
    <w:p w:rsidR="005579BC" w:rsidRPr="005579BC" w:rsidRDefault="005579BC" w:rsidP="005579BC">
      <w:pPr>
        <w:shd w:val="clear" w:color="auto" w:fill="FFFFFF"/>
        <w:spacing w:after="150" w:line="240" w:lineRule="auto"/>
        <w:rPr>
          <w:rFonts w:ascii="Arial" w:eastAsia="Times New Roman" w:hAnsi="Arial" w:cs="Arial"/>
          <w:color w:val="333333"/>
          <w:sz w:val="21"/>
          <w:szCs w:val="21"/>
        </w:rPr>
      </w:pPr>
      <w:r w:rsidRPr="005579BC">
        <w:rPr>
          <w:rFonts w:ascii="Arial" w:eastAsia="Times New Roman" w:hAnsi="Arial" w:cs="Arial"/>
          <w:color w:val="333333"/>
          <w:sz w:val="21"/>
          <w:szCs w:val="21"/>
        </w:rPr>
        <w:t>Information needed at time of registration--license plate # for the Trunk or Treat vehicle; --children's names and ages; --number of adults attending.</w:t>
      </w:r>
    </w:p>
    <w:p w:rsidR="005579BC" w:rsidRPr="005579BC" w:rsidRDefault="005579BC" w:rsidP="005579BC">
      <w:pPr>
        <w:shd w:val="clear" w:color="auto" w:fill="FFFFFF"/>
        <w:spacing w:after="150" w:line="240" w:lineRule="auto"/>
        <w:rPr>
          <w:rFonts w:ascii="Arial" w:eastAsia="Times New Roman" w:hAnsi="Arial" w:cs="Arial"/>
          <w:color w:val="333333"/>
          <w:sz w:val="21"/>
          <w:szCs w:val="21"/>
        </w:rPr>
      </w:pPr>
      <w:r w:rsidRPr="005579BC">
        <w:rPr>
          <w:rFonts w:ascii="Arial" w:eastAsia="Times New Roman" w:hAnsi="Arial" w:cs="Arial"/>
          <w:color w:val="333333"/>
          <w:sz w:val="21"/>
          <w:szCs w:val="21"/>
        </w:rPr>
        <w:t> </w:t>
      </w:r>
    </w:p>
    <w:p w:rsidR="005579BC" w:rsidRPr="005579BC" w:rsidRDefault="005579BC" w:rsidP="00633AE8">
      <w:pPr>
        <w:pBdr>
          <w:top w:val="single" w:sz="6" w:space="15" w:color="DAF9C2"/>
          <w:left w:val="single" w:sz="6" w:space="15" w:color="DAF9C2"/>
          <w:bottom w:val="single" w:sz="6" w:space="15" w:color="DAF9C2"/>
          <w:right w:val="single" w:sz="6" w:space="15" w:color="DAF9C2"/>
        </w:pBdr>
        <w:shd w:val="clear" w:color="auto" w:fill="F3FDEA"/>
        <w:spacing w:after="0" w:line="240" w:lineRule="auto"/>
        <w:rPr>
          <w:rFonts w:ascii="Arial" w:eastAsia="Times New Roman" w:hAnsi="Arial" w:cs="Arial"/>
          <w:color w:val="333333"/>
          <w:sz w:val="21"/>
          <w:szCs w:val="21"/>
        </w:rPr>
      </w:pPr>
      <w:r w:rsidRPr="005579BC">
        <w:rPr>
          <w:rFonts w:ascii="Arial" w:eastAsia="Times New Roman" w:hAnsi="Arial" w:cs="Arial"/>
          <w:b/>
          <w:bCs/>
          <w:color w:val="333333"/>
          <w:sz w:val="21"/>
          <w:szCs w:val="21"/>
        </w:rPr>
        <w:t>Date:</w:t>
      </w:r>
      <w:r w:rsidR="00D001BF">
        <w:rPr>
          <w:rFonts w:ascii="Arial" w:eastAsia="Times New Roman" w:hAnsi="Arial" w:cs="Arial"/>
          <w:b/>
          <w:bCs/>
          <w:color w:val="333333"/>
          <w:sz w:val="21"/>
          <w:szCs w:val="21"/>
        </w:rPr>
        <w:t xml:space="preserve"> </w:t>
      </w:r>
      <w:r w:rsidRPr="005579BC">
        <w:rPr>
          <w:rFonts w:ascii="Arial" w:eastAsia="Times New Roman" w:hAnsi="Arial" w:cs="Arial"/>
          <w:color w:val="333333"/>
          <w:sz w:val="21"/>
          <w:szCs w:val="21"/>
        </w:rPr>
        <w:t>Sunday, October 29, 2023</w:t>
      </w:r>
    </w:p>
    <w:p w:rsidR="005579BC" w:rsidRPr="005579BC" w:rsidRDefault="005579BC" w:rsidP="00633AE8">
      <w:pPr>
        <w:pBdr>
          <w:top w:val="single" w:sz="6" w:space="15" w:color="DAF9C2"/>
          <w:left w:val="single" w:sz="6" w:space="15" w:color="DAF9C2"/>
          <w:bottom w:val="single" w:sz="6" w:space="15" w:color="DAF9C2"/>
          <w:right w:val="single" w:sz="6" w:space="15" w:color="DAF9C2"/>
        </w:pBdr>
        <w:shd w:val="clear" w:color="auto" w:fill="F3FDEA"/>
        <w:spacing w:after="0" w:line="240" w:lineRule="auto"/>
        <w:rPr>
          <w:rFonts w:ascii="Arial" w:eastAsia="Times New Roman" w:hAnsi="Arial" w:cs="Arial"/>
          <w:color w:val="333333"/>
          <w:sz w:val="21"/>
          <w:szCs w:val="21"/>
        </w:rPr>
      </w:pPr>
      <w:r w:rsidRPr="005579BC">
        <w:rPr>
          <w:rFonts w:ascii="Arial" w:eastAsia="Times New Roman" w:hAnsi="Arial" w:cs="Arial"/>
          <w:b/>
          <w:bCs/>
          <w:color w:val="333333"/>
          <w:sz w:val="21"/>
          <w:szCs w:val="21"/>
        </w:rPr>
        <w:t>Time:</w:t>
      </w:r>
      <w:r w:rsidR="00D001BF">
        <w:rPr>
          <w:rFonts w:ascii="Arial" w:eastAsia="Times New Roman" w:hAnsi="Arial" w:cs="Arial"/>
          <w:b/>
          <w:bCs/>
          <w:color w:val="333333"/>
          <w:sz w:val="21"/>
          <w:szCs w:val="21"/>
        </w:rPr>
        <w:t xml:space="preserve"> </w:t>
      </w:r>
      <w:r w:rsidRPr="005579BC">
        <w:rPr>
          <w:rFonts w:ascii="Arial" w:eastAsia="Times New Roman" w:hAnsi="Arial" w:cs="Arial"/>
          <w:color w:val="333333"/>
          <w:sz w:val="21"/>
          <w:szCs w:val="21"/>
        </w:rPr>
        <w:t>5:30pm - 7:30pm</w:t>
      </w:r>
    </w:p>
    <w:p w:rsidR="005579BC" w:rsidRPr="005579BC" w:rsidRDefault="005579BC" w:rsidP="00633AE8">
      <w:pPr>
        <w:pBdr>
          <w:top w:val="single" w:sz="6" w:space="15" w:color="DAF9C2"/>
          <w:left w:val="single" w:sz="6" w:space="15" w:color="DAF9C2"/>
          <w:bottom w:val="single" w:sz="6" w:space="15" w:color="DAF9C2"/>
          <w:right w:val="single" w:sz="6" w:space="15" w:color="DAF9C2"/>
        </w:pBdr>
        <w:shd w:val="clear" w:color="auto" w:fill="F3FDEA"/>
        <w:spacing w:after="0" w:line="240" w:lineRule="auto"/>
        <w:rPr>
          <w:rFonts w:ascii="Arial" w:eastAsia="Times New Roman" w:hAnsi="Arial" w:cs="Arial"/>
          <w:color w:val="333333"/>
          <w:sz w:val="21"/>
          <w:szCs w:val="21"/>
        </w:rPr>
      </w:pPr>
      <w:r w:rsidRPr="005579BC">
        <w:rPr>
          <w:rFonts w:ascii="Arial" w:eastAsia="Times New Roman" w:hAnsi="Arial" w:cs="Arial"/>
          <w:b/>
          <w:bCs/>
          <w:color w:val="333333"/>
          <w:sz w:val="21"/>
          <w:szCs w:val="21"/>
        </w:rPr>
        <w:t>Library:</w:t>
      </w:r>
      <w:r w:rsidR="00D001BF">
        <w:rPr>
          <w:rFonts w:ascii="Arial" w:eastAsia="Times New Roman" w:hAnsi="Arial" w:cs="Arial"/>
          <w:b/>
          <w:bCs/>
          <w:color w:val="333333"/>
          <w:sz w:val="21"/>
          <w:szCs w:val="21"/>
        </w:rPr>
        <w:t xml:space="preserve"> </w:t>
      </w:r>
      <w:r w:rsidRPr="005579BC">
        <w:rPr>
          <w:rFonts w:ascii="Arial" w:eastAsia="Times New Roman" w:hAnsi="Arial" w:cs="Arial"/>
          <w:color w:val="333333"/>
          <w:sz w:val="21"/>
          <w:szCs w:val="21"/>
        </w:rPr>
        <w:t>Audubon Branch</w:t>
      </w:r>
    </w:p>
    <w:p w:rsidR="005579BC" w:rsidRDefault="005579BC"/>
    <w:p w:rsidR="005579BC" w:rsidRDefault="005579BC"/>
    <w:p w:rsidR="005579BC" w:rsidRPr="005579BC" w:rsidRDefault="005579BC" w:rsidP="005579BC">
      <w:pPr>
        <w:shd w:val="clear" w:color="auto" w:fill="FFFFFF"/>
        <w:spacing w:after="75" w:line="240" w:lineRule="auto"/>
        <w:outlineLvl w:val="0"/>
        <w:rPr>
          <w:rFonts w:ascii="Arial" w:eastAsia="Times New Roman" w:hAnsi="Arial" w:cs="Arial"/>
          <w:color w:val="333333"/>
          <w:kern w:val="36"/>
          <w:sz w:val="48"/>
          <w:szCs w:val="48"/>
        </w:rPr>
      </w:pPr>
      <w:r w:rsidRPr="005579BC">
        <w:rPr>
          <w:rFonts w:ascii="Arial" w:eastAsia="Times New Roman" w:hAnsi="Arial" w:cs="Arial"/>
          <w:color w:val="333333"/>
          <w:kern w:val="36"/>
          <w:sz w:val="48"/>
          <w:szCs w:val="48"/>
        </w:rPr>
        <w:t>Penn Dixie presents...Dinos!</w:t>
      </w:r>
    </w:p>
    <w:p w:rsidR="005579BC" w:rsidRPr="005579BC" w:rsidRDefault="005579BC" w:rsidP="005579BC">
      <w:pPr>
        <w:shd w:val="clear" w:color="auto" w:fill="FFFFFF"/>
        <w:spacing w:after="150" w:line="240" w:lineRule="auto"/>
        <w:rPr>
          <w:rFonts w:ascii="Arial" w:eastAsia="Times New Roman" w:hAnsi="Arial" w:cs="Arial"/>
          <w:color w:val="333333"/>
          <w:sz w:val="21"/>
          <w:szCs w:val="21"/>
        </w:rPr>
      </w:pPr>
      <w:r w:rsidRPr="005579BC">
        <w:rPr>
          <w:rFonts w:ascii="Arial" w:eastAsia="Times New Roman" w:hAnsi="Arial" w:cs="Arial"/>
          <w:color w:val="333333"/>
          <w:sz w:val="21"/>
          <w:szCs w:val="21"/>
        </w:rPr>
        <w:t>Join us as Penn Dixie presents Dinos!</w:t>
      </w:r>
    </w:p>
    <w:p w:rsidR="005579BC" w:rsidRPr="005579BC" w:rsidRDefault="005579BC" w:rsidP="005579BC">
      <w:pPr>
        <w:shd w:val="clear" w:color="auto" w:fill="FFFFFF"/>
        <w:spacing w:after="150" w:line="240" w:lineRule="auto"/>
        <w:rPr>
          <w:rFonts w:ascii="Arial" w:eastAsia="Times New Roman" w:hAnsi="Arial" w:cs="Arial"/>
          <w:color w:val="333333"/>
          <w:sz w:val="21"/>
          <w:szCs w:val="21"/>
        </w:rPr>
      </w:pPr>
      <w:r w:rsidRPr="005579BC">
        <w:rPr>
          <w:rFonts w:ascii="Arial" w:eastAsia="Times New Roman" w:hAnsi="Arial" w:cs="Arial"/>
          <w:color w:val="333333"/>
          <w:sz w:val="21"/>
          <w:szCs w:val="21"/>
        </w:rPr>
        <w:t>Registration is required. Please call 716-689-4922.</w:t>
      </w:r>
    </w:p>
    <w:p w:rsidR="005579BC" w:rsidRPr="005579BC" w:rsidRDefault="005579BC" w:rsidP="00633AE8">
      <w:pPr>
        <w:pBdr>
          <w:top w:val="single" w:sz="6" w:space="15" w:color="DAF9C2"/>
          <w:left w:val="single" w:sz="6" w:space="15" w:color="DAF9C2"/>
          <w:bottom w:val="single" w:sz="6" w:space="15" w:color="DAF9C2"/>
          <w:right w:val="single" w:sz="6" w:space="15" w:color="DAF9C2"/>
        </w:pBdr>
        <w:shd w:val="clear" w:color="auto" w:fill="F3FDEA"/>
        <w:spacing w:after="0" w:line="240" w:lineRule="auto"/>
        <w:rPr>
          <w:rFonts w:ascii="Arial" w:eastAsia="Times New Roman" w:hAnsi="Arial" w:cs="Arial"/>
          <w:color w:val="333333"/>
          <w:sz w:val="21"/>
          <w:szCs w:val="21"/>
        </w:rPr>
      </w:pPr>
      <w:r w:rsidRPr="005579BC">
        <w:rPr>
          <w:rFonts w:ascii="Arial" w:eastAsia="Times New Roman" w:hAnsi="Arial" w:cs="Arial"/>
          <w:b/>
          <w:bCs/>
          <w:color w:val="333333"/>
          <w:sz w:val="21"/>
          <w:szCs w:val="21"/>
        </w:rPr>
        <w:t>Date:</w:t>
      </w:r>
      <w:r w:rsidR="00D001BF">
        <w:rPr>
          <w:rFonts w:ascii="Arial" w:eastAsia="Times New Roman" w:hAnsi="Arial" w:cs="Arial"/>
          <w:b/>
          <w:bCs/>
          <w:color w:val="333333"/>
          <w:sz w:val="21"/>
          <w:szCs w:val="21"/>
        </w:rPr>
        <w:t xml:space="preserve"> </w:t>
      </w:r>
      <w:r w:rsidRPr="005579BC">
        <w:rPr>
          <w:rFonts w:ascii="Arial" w:eastAsia="Times New Roman" w:hAnsi="Arial" w:cs="Arial"/>
          <w:color w:val="333333"/>
          <w:sz w:val="21"/>
          <w:szCs w:val="21"/>
        </w:rPr>
        <w:t>Saturday, November 4, 2023</w:t>
      </w:r>
    </w:p>
    <w:p w:rsidR="005579BC" w:rsidRPr="005579BC" w:rsidRDefault="005579BC" w:rsidP="00633AE8">
      <w:pPr>
        <w:pBdr>
          <w:top w:val="single" w:sz="6" w:space="15" w:color="DAF9C2"/>
          <w:left w:val="single" w:sz="6" w:space="15" w:color="DAF9C2"/>
          <w:bottom w:val="single" w:sz="6" w:space="15" w:color="DAF9C2"/>
          <w:right w:val="single" w:sz="6" w:space="15" w:color="DAF9C2"/>
        </w:pBdr>
        <w:shd w:val="clear" w:color="auto" w:fill="F3FDEA"/>
        <w:spacing w:after="0" w:line="240" w:lineRule="auto"/>
        <w:rPr>
          <w:rFonts w:ascii="Arial" w:eastAsia="Times New Roman" w:hAnsi="Arial" w:cs="Arial"/>
          <w:color w:val="333333"/>
          <w:sz w:val="21"/>
          <w:szCs w:val="21"/>
        </w:rPr>
      </w:pPr>
      <w:r w:rsidRPr="005579BC">
        <w:rPr>
          <w:rFonts w:ascii="Arial" w:eastAsia="Times New Roman" w:hAnsi="Arial" w:cs="Arial"/>
          <w:b/>
          <w:bCs/>
          <w:color w:val="333333"/>
          <w:sz w:val="21"/>
          <w:szCs w:val="21"/>
        </w:rPr>
        <w:t>Time:</w:t>
      </w:r>
      <w:r w:rsidR="00D001BF">
        <w:rPr>
          <w:rFonts w:ascii="Arial" w:eastAsia="Times New Roman" w:hAnsi="Arial" w:cs="Arial"/>
          <w:b/>
          <w:bCs/>
          <w:color w:val="333333"/>
          <w:sz w:val="21"/>
          <w:szCs w:val="21"/>
        </w:rPr>
        <w:t xml:space="preserve"> </w:t>
      </w:r>
      <w:r w:rsidRPr="005579BC">
        <w:rPr>
          <w:rFonts w:ascii="Arial" w:eastAsia="Times New Roman" w:hAnsi="Arial" w:cs="Arial"/>
          <w:color w:val="333333"/>
          <w:sz w:val="21"/>
          <w:szCs w:val="21"/>
        </w:rPr>
        <w:t>12:00pm - 1:00pm</w:t>
      </w:r>
    </w:p>
    <w:p w:rsidR="005579BC" w:rsidRPr="005579BC" w:rsidRDefault="005579BC" w:rsidP="00633AE8">
      <w:pPr>
        <w:pBdr>
          <w:top w:val="single" w:sz="6" w:space="15" w:color="DAF9C2"/>
          <w:left w:val="single" w:sz="6" w:space="15" w:color="DAF9C2"/>
          <w:bottom w:val="single" w:sz="6" w:space="15" w:color="DAF9C2"/>
          <w:right w:val="single" w:sz="6" w:space="15" w:color="DAF9C2"/>
        </w:pBdr>
        <w:shd w:val="clear" w:color="auto" w:fill="F3FDEA"/>
        <w:spacing w:after="0" w:line="240" w:lineRule="auto"/>
        <w:rPr>
          <w:rFonts w:ascii="Arial" w:eastAsia="Times New Roman" w:hAnsi="Arial" w:cs="Arial"/>
          <w:color w:val="333333"/>
          <w:sz w:val="21"/>
          <w:szCs w:val="21"/>
        </w:rPr>
      </w:pPr>
      <w:r w:rsidRPr="005579BC">
        <w:rPr>
          <w:rFonts w:ascii="Arial" w:eastAsia="Times New Roman" w:hAnsi="Arial" w:cs="Arial"/>
          <w:b/>
          <w:bCs/>
          <w:color w:val="333333"/>
          <w:sz w:val="21"/>
          <w:szCs w:val="21"/>
        </w:rPr>
        <w:t>Library:</w:t>
      </w:r>
      <w:r w:rsidR="00D001BF">
        <w:rPr>
          <w:rFonts w:ascii="Arial" w:eastAsia="Times New Roman" w:hAnsi="Arial" w:cs="Arial"/>
          <w:b/>
          <w:bCs/>
          <w:color w:val="333333"/>
          <w:sz w:val="21"/>
          <w:szCs w:val="21"/>
        </w:rPr>
        <w:t xml:space="preserve"> </w:t>
      </w:r>
      <w:r w:rsidRPr="005579BC">
        <w:rPr>
          <w:rFonts w:ascii="Arial" w:eastAsia="Times New Roman" w:hAnsi="Arial" w:cs="Arial"/>
          <w:color w:val="333333"/>
          <w:sz w:val="21"/>
          <w:szCs w:val="21"/>
        </w:rPr>
        <w:t>Audubon Branch</w:t>
      </w:r>
    </w:p>
    <w:p w:rsidR="00633AE8" w:rsidRDefault="00633AE8" w:rsidP="005579BC">
      <w:pPr>
        <w:shd w:val="clear" w:color="auto" w:fill="FFFFFF"/>
        <w:spacing w:after="75" w:line="240" w:lineRule="auto"/>
        <w:outlineLvl w:val="0"/>
        <w:rPr>
          <w:rFonts w:ascii="Arial" w:eastAsia="Times New Roman" w:hAnsi="Arial" w:cs="Arial"/>
          <w:color w:val="333333"/>
          <w:kern w:val="36"/>
          <w:sz w:val="48"/>
          <w:szCs w:val="48"/>
        </w:rPr>
      </w:pPr>
    </w:p>
    <w:p w:rsidR="00633AE8" w:rsidRDefault="00633AE8" w:rsidP="005579BC">
      <w:pPr>
        <w:shd w:val="clear" w:color="auto" w:fill="FFFFFF"/>
        <w:spacing w:after="75" w:line="240" w:lineRule="auto"/>
        <w:outlineLvl w:val="0"/>
        <w:rPr>
          <w:rFonts w:ascii="Arial" w:eastAsia="Times New Roman" w:hAnsi="Arial" w:cs="Arial"/>
          <w:color w:val="333333"/>
          <w:kern w:val="36"/>
          <w:sz w:val="48"/>
          <w:szCs w:val="48"/>
        </w:rPr>
      </w:pPr>
    </w:p>
    <w:p w:rsidR="00633AE8" w:rsidRDefault="00633AE8" w:rsidP="005579BC">
      <w:pPr>
        <w:shd w:val="clear" w:color="auto" w:fill="FFFFFF"/>
        <w:spacing w:after="75" w:line="240" w:lineRule="auto"/>
        <w:outlineLvl w:val="0"/>
        <w:rPr>
          <w:rFonts w:ascii="Arial" w:eastAsia="Times New Roman" w:hAnsi="Arial" w:cs="Arial"/>
          <w:color w:val="333333"/>
          <w:kern w:val="36"/>
          <w:sz w:val="48"/>
          <w:szCs w:val="48"/>
        </w:rPr>
      </w:pPr>
      <w:r w:rsidRPr="00633AE8">
        <w:rPr>
          <w:rFonts w:ascii="Arial" w:eastAsia="Times New Roman" w:hAnsi="Arial" w:cs="Arial"/>
          <w:color w:val="333333"/>
          <w:kern w:val="36"/>
          <w:sz w:val="48"/>
          <w:szCs w:val="48"/>
        </w:rPr>
        <w:t>Aurora Town Public Library</w:t>
      </w:r>
    </w:p>
    <w:p w:rsidR="00633AE8" w:rsidRDefault="00633AE8" w:rsidP="005579BC">
      <w:pPr>
        <w:shd w:val="clear" w:color="auto" w:fill="FFFFFF"/>
        <w:spacing w:after="75" w:line="240" w:lineRule="auto"/>
        <w:outlineLvl w:val="0"/>
        <w:rPr>
          <w:rFonts w:ascii="Arial" w:eastAsia="Times New Roman" w:hAnsi="Arial" w:cs="Arial"/>
          <w:color w:val="333333"/>
          <w:kern w:val="36"/>
          <w:sz w:val="48"/>
          <w:szCs w:val="48"/>
        </w:rPr>
      </w:pPr>
    </w:p>
    <w:p w:rsidR="005579BC" w:rsidRPr="005579BC" w:rsidRDefault="005579BC" w:rsidP="005579BC">
      <w:pPr>
        <w:shd w:val="clear" w:color="auto" w:fill="FFFFFF"/>
        <w:spacing w:after="75" w:line="240" w:lineRule="auto"/>
        <w:outlineLvl w:val="0"/>
        <w:rPr>
          <w:rFonts w:ascii="Arial" w:eastAsia="Times New Roman" w:hAnsi="Arial" w:cs="Arial"/>
          <w:color w:val="333333"/>
          <w:kern w:val="36"/>
          <w:sz w:val="48"/>
          <w:szCs w:val="48"/>
        </w:rPr>
      </w:pPr>
      <w:r w:rsidRPr="005579BC">
        <w:rPr>
          <w:rFonts w:ascii="Arial" w:eastAsia="Times New Roman" w:hAnsi="Arial" w:cs="Arial"/>
          <w:color w:val="333333"/>
          <w:kern w:val="36"/>
          <w:sz w:val="48"/>
          <w:szCs w:val="48"/>
        </w:rPr>
        <w:t>Family Story Time</w:t>
      </w:r>
    </w:p>
    <w:p w:rsidR="005579BC" w:rsidRPr="005579BC" w:rsidRDefault="005579BC" w:rsidP="005579BC">
      <w:pPr>
        <w:shd w:val="clear" w:color="auto" w:fill="FFFFFF"/>
        <w:spacing w:after="45" w:line="240" w:lineRule="auto"/>
        <w:jc w:val="both"/>
        <w:rPr>
          <w:rFonts w:ascii="Arial" w:eastAsia="Times New Roman" w:hAnsi="Arial" w:cs="Arial"/>
          <w:color w:val="333333"/>
          <w:sz w:val="21"/>
          <w:szCs w:val="21"/>
        </w:rPr>
      </w:pPr>
      <w:r w:rsidRPr="005579BC">
        <w:rPr>
          <w:rFonts w:ascii="Calibri" w:eastAsia="Times New Roman" w:hAnsi="Calibri" w:cs="Calibri"/>
          <w:color w:val="000000"/>
          <w:sz w:val="24"/>
          <w:szCs w:val="24"/>
        </w:rPr>
        <w:t>Children ages birth-5 years and their caregivers are invited to Family Story Time at the Aurora Town Public Library.  The program features a read-along story, songs, rhymes, and movement.  The Fall/Winter session runs September 20—December 8.  Register for one of three meeting times: Wednesdays at 10:30 AM, Thursdays at 6:30 PM, or Fridays at 10:30 AM.  Space is limited and registration is required.  Please call 716-652-4440 or stop by 550 Main Street to sign up.</w:t>
      </w:r>
    </w:p>
    <w:p w:rsidR="005579BC" w:rsidRPr="005579BC" w:rsidRDefault="005579BC" w:rsidP="005579BC">
      <w:pPr>
        <w:shd w:val="clear" w:color="auto" w:fill="FFFFFF"/>
        <w:spacing w:after="120" w:line="240" w:lineRule="auto"/>
        <w:rPr>
          <w:rFonts w:ascii="Arial" w:eastAsia="Times New Roman" w:hAnsi="Arial" w:cs="Arial"/>
          <w:color w:val="333333"/>
          <w:sz w:val="21"/>
          <w:szCs w:val="21"/>
        </w:rPr>
      </w:pPr>
      <w:r w:rsidRPr="005579BC">
        <w:rPr>
          <w:rFonts w:ascii="Calibri" w:eastAsia="Times New Roman" w:hAnsi="Calibri" w:cs="Calibri"/>
          <w:color w:val="000000"/>
          <w:sz w:val="20"/>
          <w:szCs w:val="20"/>
        </w:rPr>
        <w:t> </w:t>
      </w:r>
    </w:p>
    <w:p w:rsidR="005579BC" w:rsidRDefault="005579BC"/>
    <w:p w:rsidR="005579BC" w:rsidRDefault="005579BC"/>
    <w:p w:rsidR="005579BC" w:rsidRPr="005579BC" w:rsidRDefault="005579BC" w:rsidP="005579BC">
      <w:pPr>
        <w:shd w:val="clear" w:color="auto" w:fill="FFFFFF"/>
        <w:spacing w:after="75" w:line="240" w:lineRule="auto"/>
        <w:outlineLvl w:val="0"/>
        <w:rPr>
          <w:rFonts w:ascii="Arial" w:eastAsia="Times New Roman" w:hAnsi="Arial" w:cs="Arial"/>
          <w:color w:val="333333"/>
          <w:kern w:val="36"/>
          <w:sz w:val="48"/>
          <w:szCs w:val="48"/>
        </w:rPr>
      </w:pPr>
      <w:r w:rsidRPr="005579BC">
        <w:rPr>
          <w:rFonts w:ascii="Arial" w:eastAsia="Times New Roman" w:hAnsi="Arial" w:cs="Arial"/>
          <w:color w:val="333333"/>
          <w:kern w:val="36"/>
          <w:sz w:val="48"/>
          <w:szCs w:val="48"/>
        </w:rPr>
        <w:t>Preschool Story Time</w:t>
      </w:r>
    </w:p>
    <w:p w:rsidR="005579BC" w:rsidRPr="005579BC" w:rsidRDefault="005579BC" w:rsidP="005579BC">
      <w:pPr>
        <w:shd w:val="clear" w:color="auto" w:fill="FFFFFF"/>
        <w:spacing w:after="45" w:line="240" w:lineRule="auto"/>
        <w:jc w:val="both"/>
        <w:rPr>
          <w:rFonts w:ascii="Arial" w:eastAsia="Times New Roman" w:hAnsi="Arial" w:cs="Arial"/>
          <w:color w:val="333333"/>
          <w:sz w:val="21"/>
          <w:szCs w:val="21"/>
        </w:rPr>
      </w:pPr>
      <w:r w:rsidRPr="005579BC">
        <w:rPr>
          <w:rFonts w:ascii="Calibri" w:eastAsia="Times New Roman" w:hAnsi="Calibri" w:cs="Calibri"/>
          <w:color w:val="000000"/>
          <w:sz w:val="24"/>
          <w:szCs w:val="24"/>
        </w:rPr>
        <w:lastRenderedPageBreak/>
        <w:t>Children ages 3 1/2– 5 years are invited to Preschool Story Time at the Aurora Town Public Library on Thursdays at 1:00 pm, September 21—December 7.  The program will focus on early literacy and Kindergarten readiness skills with stories,  movement, and a craft.  Space is limited and registration is required.  Please call 716-652-4440 or stop by 550 Main Street to sign up.</w:t>
      </w:r>
    </w:p>
    <w:p w:rsidR="005579BC" w:rsidRPr="005579BC" w:rsidRDefault="005579BC" w:rsidP="005579BC">
      <w:pPr>
        <w:shd w:val="clear" w:color="auto" w:fill="FFFFFF"/>
        <w:spacing w:after="120" w:line="240" w:lineRule="auto"/>
        <w:rPr>
          <w:rFonts w:ascii="Arial" w:eastAsia="Times New Roman" w:hAnsi="Arial" w:cs="Arial"/>
          <w:color w:val="333333"/>
          <w:sz w:val="21"/>
          <w:szCs w:val="21"/>
        </w:rPr>
      </w:pPr>
      <w:r w:rsidRPr="005579BC">
        <w:rPr>
          <w:rFonts w:ascii="Calibri" w:eastAsia="Times New Roman" w:hAnsi="Calibri" w:cs="Calibri"/>
          <w:color w:val="000000"/>
          <w:sz w:val="20"/>
          <w:szCs w:val="20"/>
        </w:rPr>
        <w:t> </w:t>
      </w:r>
    </w:p>
    <w:p w:rsidR="005579BC" w:rsidRPr="005579BC" w:rsidRDefault="005579BC" w:rsidP="00633AE8">
      <w:pPr>
        <w:pBdr>
          <w:top w:val="single" w:sz="6" w:space="15" w:color="DAF9C2"/>
          <w:left w:val="single" w:sz="6" w:space="15" w:color="DAF9C2"/>
          <w:bottom w:val="single" w:sz="6" w:space="15" w:color="DAF9C2"/>
          <w:right w:val="single" w:sz="6" w:space="15" w:color="DAF9C2"/>
        </w:pBdr>
        <w:shd w:val="clear" w:color="auto" w:fill="F3FDEA"/>
        <w:spacing w:after="0" w:line="240" w:lineRule="auto"/>
        <w:rPr>
          <w:rFonts w:ascii="Arial" w:eastAsia="Times New Roman" w:hAnsi="Arial" w:cs="Arial"/>
          <w:color w:val="333333"/>
          <w:sz w:val="21"/>
          <w:szCs w:val="21"/>
        </w:rPr>
      </w:pPr>
      <w:r w:rsidRPr="005579BC">
        <w:rPr>
          <w:rFonts w:ascii="Arial" w:eastAsia="Times New Roman" w:hAnsi="Arial" w:cs="Arial"/>
          <w:b/>
          <w:bCs/>
          <w:color w:val="333333"/>
          <w:sz w:val="21"/>
          <w:szCs w:val="21"/>
        </w:rPr>
        <w:t>Date</w:t>
      </w:r>
      <w:r w:rsidR="00633AE8">
        <w:rPr>
          <w:rFonts w:ascii="Arial" w:eastAsia="Times New Roman" w:hAnsi="Arial" w:cs="Arial"/>
          <w:b/>
          <w:bCs/>
          <w:color w:val="333333"/>
          <w:sz w:val="21"/>
          <w:szCs w:val="21"/>
        </w:rPr>
        <w:t xml:space="preserve">s: </w:t>
      </w:r>
      <w:r w:rsidRPr="005579BC">
        <w:rPr>
          <w:rFonts w:ascii="Arial" w:eastAsia="Times New Roman" w:hAnsi="Arial" w:cs="Arial"/>
          <w:color w:val="333333"/>
          <w:sz w:val="21"/>
          <w:szCs w:val="21"/>
        </w:rPr>
        <w:t>Thursday, October 5, 2023  </w:t>
      </w:r>
      <w:r w:rsidR="00633AE8" w:rsidRPr="005579BC">
        <w:rPr>
          <w:rFonts w:ascii="Arial" w:eastAsia="Times New Roman" w:hAnsi="Arial" w:cs="Arial"/>
          <w:color w:val="333333"/>
          <w:sz w:val="21"/>
          <w:szCs w:val="21"/>
        </w:rPr>
        <w:t xml:space="preserve"> </w:t>
      </w:r>
    </w:p>
    <w:p w:rsidR="005579BC" w:rsidRPr="005579BC" w:rsidRDefault="0006779C" w:rsidP="005579BC">
      <w:pPr>
        <w:pBdr>
          <w:top w:val="single" w:sz="6" w:space="15" w:color="DAF9C2"/>
          <w:left w:val="single" w:sz="6" w:space="15" w:color="DAF9C2"/>
          <w:bottom w:val="single" w:sz="6" w:space="15" w:color="DAF9C2"/>
          <w:right w:val="single" w:sz="6" w:space="15" w:color="DAF9C2"/>
        </w:pBdr>
        <w:shd w:val="clear" w:color="auto" w:fill="F3FDEA"/>
        <w:spacing w:after="150" w:line="240" w:lineRule="auto"/>
        <w:ind w:left="720"/>
        <w:rPr>
          <w:rFonts w:ascii="Arial" w:eastAsia="Times New Roman" w:hAnsi="Arial" w:cs="Arial"/>
          <w:color w:val="333333"/>
          <w:sz w:val="21"/>
          <w:szCs w:val="21"/>
        </w:rPr>
      </w:pPr>
      <w:hyperlink r:id="rId43" w:history="1">
        <w:r w:rsidR="005579BC" w:rsidRPr="005579BC">
          <w:rPr>
            <w:rFonts w:ascii="Arial" w:eastAsia="Times New Roman" w:hAnsi="Arial" w:cs="Arial"/>
            <w:color w:val="2954D1"/>
            <w:sz w:val="21"/>
            <w:szCs w:val="21"/>
            <w:u w:val="single"/>
          </w:rPr>
          <w:t>Thursday, October 12, 2023</w:t>
        </w:r>
      </w:hyperlink>
      <w:r w:rsidR="005579BC" w:rsidRPr="005579BC">
        <w:rPr>
          <w:rFonts w:ascii="Arial" w:eastAsia="Times New Roman" w:hAnsi="Arial" w:cs="Arial"/>
          <w:color w:val="333333"/>
          <w:sz w:val="21"/>
          <w:szCs w:val="21"/>
        </w:rPr>
        <w:br/>
      </w:r>
      <w:hyperlink r:id="rId44" w:history="1">
        <w:r w:rsidR="005579BC" w:rsidRPr="005579BC">
          <w:rPr>
            <w:rFonts w:ascii="Arial" w:eastAsia="Times New Roman" w:hAnsi="Arial" w:cs="Arial"/>
            <w:color w:val="2954D1"/>
            <w:sz w:val="21"/>
            <w:szCs w:val="21"/>
            <w:u w:val="single"/>
          </w:rPr>
          <w:t>Thursday, October 19, 2023</w:t>
        </w:r>
      </w:hyperlink>
      <w:r w:rsidR="005579BC" w:rsidRPr="005579BC">
        <w:rPr>
          <w:rFonts w:ascii="Arial" w:eastAsia="Times New Roman" w:hAnsi="Arial" w:cs="Arial"/>
          <w:color w:val="333333"/>
          <w:sz w:val="21"/>
          <w:szCs w:val="21"/>
        </w:rPr>
        <w:br/>
      </w:r>
      <w:hyperlink r:id="rId45" w:history="1">
        <w:r w:rsidR="005579BC" w:rsidRPr="005579BC">
          <w:rPr>
            <w:rFonts w:ascii="Arial" w:eastAsia="Times New Roman" w:hAnsi="Arial" w:cs="Arial"/>
            <w:color w:val="2954D1"/>
            <w:sz w:val="21"/>
            <w:szCs w:val="21"/>
            <w:u w:val="single"/>
          </w:rPr>
          <w:t>Thursday, October 26, 2023</w:t>
        </w:r>
      </w:hyperlink>
      <w:r w:rsidR="005579BC" w:rsidRPr="005579BC">
        <w:rPr>
          <w:rFonts w:ascii="Arial" w:eastAsia="Times New Roman" w:hAnsi="Arial" w:cs="Arial"/>
          <w:color w:val="333333"/>
          <w:sz w:val="21"/>
          <w:szCs w:val="21"/>
        </w:rPr>
        <w:br/>
      </w:r>
      <w:hyperlink r:id="rId46" w:history="1">
        <w:r w:rsidR="005579BC" w:rsidRPr="005579BC">
          <w:rPr>
            <w:rFonts w:ascii="Arial" w:eastAsia="Times New Roman" w:hAnsi="Arial" w:cs="Arial"/>
            <w:color w:val="2954D1"/>
            <w:sz w:val="21"/>
            <w:szCs w:val="21"/>
            <w:u w:val="single"/>
          </w:rPr>
          <w:t>Thursday, November 2, 2023</w:t>
        </w:r>
      </w:hyperlink>
      <w:r w:rsidR="005579BC" w:rsidRPr="005579BC">
        <w:rPr>
          <w:rFonts w:ascii="Arial" w:eastAsia="Times New Roman" w:hAnsi="Arial" w:cs="Arial"/>
          <w:color w:val="333333"/>
          <w:sz w:val="21"/>
          <w:szCs w:val="21"/>
        </w:rPr>
        <w:br/>
      </w:r>
      <w:hyperlink r:id="rId47" w:history="1">
        <w:r w:rsidR="005579BC" w:rsidRPr="005579BC">
          <w:rPr>
            <w:rFonts w:ascii="Arial" w:eastAsia="Times New Roman" w:hAnsi="Arial" w:cs="Arial"/>
            <w:color w:val="2954D1"/>
            <w:sz w:val="21"/>
            <w:szCs w:val="21"/>
            <w:u w:val="single"/>
          </w:rPr>
          <w:t>Thursday, November 9, 2023</w:t>
        </w:r>
      </w:hyperlink>
      <w:r w:rsidR="005579BC" w:rsidRPr="005579BC">
        <w:rPr>
          <w:rFonts w:ascii="Arial" w:eastAsia="Times New Roman" w:hAnsi="Arial" w:cs="Arial"/>
          <w:color w:val="333333"/>
          <w:sz w:val="21"/>
          <w:szCs w:val="21"/>
        </w:rPr>
        <w:br/>
      </w:r>
      <w:hyperlink r:id="rId48" w:history="1">
        <w:r w:rsidR="005579BC" w:rsidRPr="005579BC">
          <w:rPr>
            <w:rFonts w:ascii="Arial" w:eastAsia="Times New Roman" w:hAnsi="Arial" w:cs="Arial"/>
            <w:color w:val="2954D1"/>
            <w:sz w:val="21"/>
            <w:szCs w:val="21"/>
            <w:u w:val="single"/>
          </w:rPr>
          <w:t>Thursday, November 16, 2023</w:t>
        </w:r>
      </w:hyperlink>
      <w:r w:rsidR="005579BC" w:rsidRPr="005579BC">
        <w:rPr>
          <w:rFonts w:ascii="Arial" w:eastAsia="Times New Roman" w:hAnsi="Arial" w:cs="Arial"/>
          <w:color w:val="333333"/>
          <w:sz w:val="21"/>
          <w:szCs w:val="21"/>
        </w:rPr>
        <w:br/>
      </w:r>
      <w:hyperlink r:id="rId49" w:history="1">
        <w:r w:rsidR="005579BC" w:rsidRPr="005579BC">
          <w:rPr>
            <w:rFonts w:ascii="Arial" w:eastAsia="Times New Roman" w:hAnsi="Arial" w:cs="Arial"/>
            <w:color w:val="2954D1"/>
            <w:sz w:val="21"/>
            <w:szCs w:val="21"/>
            <w:u w:val="single"/>
          </w:rPr>
          <w:t>Thursday, November 30, 2023</w:t>
        </w:r>
      </w:hyperlink>
      <w:r w:rsidR="005579BC" w:rsidRPr="005579BC">
        <w:rPr>
          <w:rFonts w:ascii="Arial" w:eastAsia="Times New Roman" w:hAnsi="Arial" w:cs="Arial"/>
          <w:color w:val="333333"/>
          <w:sz w:val="21"/>
          <w:szCs w:val="21"/>
        </w:rPr>
        <w:br/>
      </w:r>
      <w:hyperlink r:id="rId50" w:history="1">
        <w:r w:rsidR="005579BC" w:rsidRPr="005579BC">
          <w:rPr>
            <w:rFonts w:ascii="Arial" w:eastAsia="Times New Roman" w:hAnsi="Arial" w:cs="Arial"/>
            <w:color w:val="2954D1"/>
            <w:sz w:val="21"/>
            <w:szCs w:val="21"/>
            <w:u w:val="single"/>
          </w:rPr>
          <w:t>Thursday, December 7, 2023</w:t>
        </w:r>
      </w:hyperlink>
    </w:p>
    <w:p w:rsidR="005579BC" w:rsidRPr="005579BC" w:rsidRDefault="005579BC" w:rsidP="00633AE8">
      <w:pPr>
        <w:pBdr>
          <w:top w:val="single" w:sz="6" w:space="15" w:color="DAF9C2"/>
          <w:left w:val="single" w:sz="6" w:space="15" w:color="DAF9C2"/>
          <w:bottom w:val="single" w:sz="6" w:space="15" w:color="DAF9C2"/>
          <w:right w:val="single" w:sz="6" w:space="15" w:color="DAF9C2"/>
        </w:pBdr>
        <w:shd w:val="clear" w:color="auto" w:fill="F3FDEA"/>
        <w:spacing w:after="0" w:line="240" w:lineRule="auto"/>
        <w:rPr>
          <w:rFonts w:ascii="Arial" w:eastAsia="Times New Roman" w:hAnsi="Arial" w:cs="Arial"/>
          <w:color w:val="333333"/>
          <w:sz w:val="21"/>
          <w:szCs w:val="21"/>
        </w:rPr>
      </w:pPr>
      <w:r w:rsidRPr="005579BC">
        <w:rPr>
          <w:rFonts w:ascii="Arial" w:eastAsia="Times New Roman" w:hAnsi="Arial" w:cs="Arial"/>
          <w:b/>
          <w:bCs/>
          <w:color w:val="333333"/>
          <w:sz w:val="21"/>
          <w:szCs w:val="21"/>
        </w:rPr>
        <w:t>Time:</w:t>
      </w:r>
      <w:r w:rsidR="00D001BF">
        <w:rPr>
          <w:rFonts w:ascii="Arial" w:eastAsia="Times New Roman" w:hAnsi="Arial" w:cs="Arial"/>
          <w:b/>
          <w:bCs/>
          <w:color w:val="333333"/>
          <w:sz w:val="21"/>
          <w:szCs w:val="21"/>
        </w:rPr>
        <w:t xml:space="preserve"> </w:t>
      </w:r>
      <w:r w:rsidRPr="005579BC">
        <w:rPr>
          <w:rFonts w:ascii="Arial" w:eastAsia="Times New Roman" w:hAnsi="Arial" w:cs="Arial"/>
          <w:color w:val="333333"/>
          <w:sz w:val="21"/>
          <w:szCs w:val="21"/>
        </w:rPr>
        <w:t>1:00pm - 1:45pm</w:t>
      </w:r>
    </w:p>
    <w:p w:rsidR="005579BC" w:rsidRPr="005579BC" w:rsidRDefault="005579BC" w:rsidP="00633AE8">
      <w:pPr>
        <w:pBdr>
          <w:top w:val="single" w:sz="6" w:space="15" w:color="DAF9C2"/>
          <w:left w:val="single" w:sz="6" w:space="15" w:color="DAF9C2"/>
          <w:bottom w:val="single" w:sz="6" w:space="15" w:color="DAF9C2"/>
          <w:right w:val="single" w:sz="6" w:space="15" w:color="DAF9C2"/>
        </w:pBdr>
        <w:shd w:val="clear" w:color="auto" w:fill="F3FDEA"/>
        <w:spacing w:after="0" w:line="240" w:lineRule="auto"/>
        <w:rPr>
          <w:rFonts w:ascii="Arial" w:eastAsia="Times New Roman" w:hAnsi="Arial" w:cs="Arial"/>
          <w:color w:val="333333"/>
          <w:sz w:val="21"/>
          <w:szCs w:val="21"/>
        </w:rPr>
      </w:pPr>
      <w:r w:rsidRPr="005579BC">
        <w:rPr>
          <w:rFonts w:ascii="Arial" w:eastAsia="Times New Roman" w:hAnsi="Arial" w:cs="Arial"/>
          <w:b/>
          <w:bCs/>
          <w:color w:val="333333"/>
          <w:sz w:val="21"/>
          <w:szCs w:val="21"/>
        </w:rPr>
        <w:t>Library:</w:t>
      </w:r>
      <w:r w:rsidR="00D001BF">
        <w:rPr>
          <w:rFonts w:ascii="Arial" w:eastAsia="Times New Roman" w:hAnsi="Arial" w:cs="Arial"/>
          <w:b/>
          <w:bCs/>
          <w:color w:val="333333"/>
          <w:sz w:val="21"/>
          <w:szCs w:val="21"/>
        </w:rPr>
        <w:t xml:space="preserve"> </w:t>
      </w:r>
      <w:r w:rsidRPr="005579BC">
        <w:rPr>
          <w:rFonts w:ascii="Arial" w:eastAsia="Times New Roman" w:hAnsi="Arial" w:cs="Arial"/>
          <w:color w:val="333333"/>
          <w:sz w:val="21"/>
          <w:szCs w:val="21"/>
        </w:rPr>
        <w:t>Aurora Town Public Library</w:t>
      </w:r>
    </w:p>
    <w:p w:rsidR="005579BC" w:rsidRPr="005579BC" w:rsidRDefault="005579BC" w:rsidP="00633AE8">
      <w:pPr>
        <w:pBdr>
          <w:top w:val="single" w:sz="6" w:space="15" w:color="DAF9C2"/>
          <w:left w:val="single" w:sz="6" w:space="15" w:color="DAF9C2"/>
          <w:bottom w:val="single" w:sz="6" w:space="15" w:color="DAF9C2"/>
          <w:right w:val="single" w:sz="6" w:space="15" w:color="DAF9C2"/>
        </w:pBdr>
        <w:shd w:val="clear" w:color="auto" w:fill="F3FDEA"/>
        <w:spacing w:after="0" w:line="240" w:lineRule="auto"/>
        <w:rPr>
          <w:rFonts w:ascii="Arial" w:eastAsia="Times New Roman" w:hAnsi="Arial" w:cs="Arial"/>
          <w:color w:val="333333"/>
          <w:sz w:val="21"/>
          <w:szCs w:val="21"/>
        </w:rPr>
      </w:pPr>
      <w:r w:rsidRPr="005579BC">
        <w:rPr>
          <w:rFonts w:ascii="Arial" w:eastAsia="Times New Roman" w:hAnsi="Arial" w:cs="Arial"/>
          <w:b/>
          <w:bCs/>
          <w:color w:val="333333"/>
          <w:sz w:val="21"/>
          <w:szCs w:val="21"/>
        </w:rPr>
        <w:t>Audience:</w:t>
      </w:r>
      <w:r w:rsidR="00D001BF">
        <w:rPr>
          <w:rFonts w:ascii="Arial" w:eastAsia="Times New Roman" w:hAnsi="Arial" w:cs="Arial"/>
          <w:b/>
          <w:bCs/>
          <w:color w:val="333333"/>
          <w:sz w:val="21"/>
          <w:szCs w:val="21"/>
        </w:rPr>
        <w:t xml:space="preserve"> </w:t>
      </w:r>
      <w:hyperlink r:id="rId51" w:history="1">
        <w:r w:rsidRPr="005579BC">
          <w:rPr>
            <w:rFonts w:ascii="Arial" w:eastAsia="Times New Roman" w:hAnsi="Arial" w:cs="Arial"/>
            <w:color w:val="333333"/>
            <w:sz w:val="21"/>
            <w:szCs w:val="21"/>
            <w:u w:val="single"/>
          </w:rPr>
          <w:t>Preschool</w:t>
        </w:r>
      </w:hyperlink>
    </w:p>
    <w:p w:rsidR="005579BC" w:rsidRDefault="005579BC"/>
    <w:p w:rsidR="005579BC" w:rsidRDefault="005579BC"/>
    <w:p w:rsidR="00633AE8" w:rsidRDefault="00633AE8" w:rsidP="005579BC">
      <w:pPr>
        <w:shd w:val="clear" w:color="auto" w:fill="FFFFFF"/>
        <w:spacing w:after="75" w:line="240" w:lineRule="auto"/>
        <w:outlineLvl w:val="0"/>
        <w:rPr>
          <w:rFonts w:ascii="Arial" w:eastAsia="Times New Roman" w:hAnsi="Arial" w:cs="Arial"/>
          <w:color w:val="333333"/>
          <w:kern w:val="36"/>
          <w:sz w:val="48"/>
          <w:szCs w:val="48"/>
        </w:rPr>
      </w:pPr>
    </w:p>
    <w:p w:rsidR="00633AE8" w:rsidRDefault="00633AE8" w:rsidP="005579BC">
      <w:pPr>
        <w:shd w:val="clear" w:color="auto" w:fill="FFFFFF"/>
        <w:spacing w:after="75" w:line="240" w:lineRule="auto"/>
        <w:outlineLvl w:val="0"/>
        <w:rPr>
          <w:rFonts w:ascii="Arial" w:eastAsia="Times New Roman" w:hAnsi="Arial" w:cs="Arial"/>
          <w:color w:val="333333"/>
          <w:kern w:val="36"/>
          <w:sz w:val="48"/>
          <w:szCs w:val="48"/>
        </w:rPr>
      </w:pPr>
    </w:p>
    <w:p w:rsidR="00633AE8" w:rsidRDefault="00633AE8" w:rsidP="005579BC">
      <w:pPr>
        <w:shd w:val="clear" w:color="auto" w:fill="FFFFFF"/>
        <w:spacing w:after="75" w:line="240" w:lineRule="auto"/>
        <w:outlineLvl w:val="0"/>
        <w:rPr>
          <w:rFonts w:ascii="Arial" w:eastAsia="Times New Roman" w:hAnsi="Arial" w:cs="Arial"/>
          <w:color w:val="333333"/>
          <w:kern w:val="36"/>
          <w:sz w:val="48"/>
          <w:szCs w:val="48"/>
        </w:rPr>
      </w:pPr>
    </w:p>
    <w:p w:rsidR="005579BC" w:rsidRPr="005579BC" w:rsidRDefault="005579BC" w:rsidP="005579BC">
      <w:pPr>
        <w:shd w:val="clear" w:color="auto" w:fill="FFFFFF"/>
        <w:spacing w:after="75" w:line="240" w:lineRule="auto"/>
        <w:outlineLvl w:val="0"/>
        <w:rPr>
          <w:rFonts w:ascii="Arial" w:eastAsia="Times New Roman" w:hAnsi="Arial" w:cs="Arial"/>
          <w:color w:val="333333"/>
          <w:kern w:val="36"/>
          <w:sz w:val="48"/>
          <w:szCs w:val="48"/>
        </w:rPr>
      </w:pPr>
      <w:r w:rsidRPr="005579BC">
        <w:rPr>
          <w:rFonts w:ascii="Arial" w:eastAsia="Times New Roman" w:hAnsi="Arial" w:cs="Arial"/>
          <w:color w:val="333333"/>
          <w:kern w:val="36"/>
          <w:sz w:val="48"/>
          <w:szCs w:val="48"/>
        </w:rPr>
        <w:t>Trick or Read Story Walk®</w:t>
      </w:r>
    </w:p>
    <w:p w:rsidR="005579BC" w:rsidRPr="005579BC" w:rsidRDefault="005579BC" w:rsidP="005579BC">
      <w:pPr>
        <w:shd w:val="clear" w:color="auto" w:fill="FFFFFF"/>
        <w:spacing w:after="150" w:line="240" w:lineRule="auto"/>
        <w:rPr>
          <w:rFonts w:ascii="Arial" w:eastAsia="Times New Roman" w:hAnsi="Arial" w:cs="Arial"/>
          <w:color w:val="333333"/>
          <w:sz w:val="21"/>
          <w:szCs w:val="21"/>
        </w:rPr>
      </w:pPr>
      <w:r w:rsidRPr="005579BC">
        <w:rPr>
          <w:rFonts w:ascii="Arial" w:eastAsia="Times New Roman" w:hAnsi="Arial" w:cs="Arial"/>
          <w:color w:val="333333"/>
          <w:sz w:val="21"/>
          <w:szCs w:val="21"/>
        </w:rPr>
        <w:t>Enjoy Halloween thrills and not-so-spooky chills at the library! Families with children ages 3-12 are invited to the Aurora Town Public Library, 550 Main Street, for Trick or Read Story Walk®  during regular open hours, October 23-28.  The event will feature a walkable story, "Hardly Haunted", by Jessie Sima, crafts, and a free book for every child. Advance registration is required.  Please call 652-4440.  This program is sponsored by the Friends of the Library.  The StoryWalk® Project was created by Anne Ferguson of Montpelier, Vermont and developed in collaboration with the Kellogg-Hubbard Library.​</w:t>
      </w:r>
    </w:p>
    <w:p w:rsidR="005579BC" w:rsidRPr="005579BC" w:rsidRDefault="005579BC" w:rsidP="005579BC">
      <w:pPr>
        <w:shd w:val="clear" w:color="auto" w:fill="FFFFFF"/>
        <w:spacing w:after="150" w:line="240" w:lineRule="auto"/>
        <w:rPr>
          <w:rFonts w:ascii="Arial" w:eastAsia="Times New Roman" w:hAnsi="Arial" w:cs="Arial"/>
          <w:color w:val="333333"/>
          <w:sz w:val="21"/>
          <w:szCs w:val="21"/>
        </w:rPr>
      </w:pPr>
      <w:r w:rsidRPr="005579BC">
        <w:rPr>
          <w:rFonts w:ascii="Arial" w:eastAsia="Times New Roman" w:hAnsi="Arial" w:cs="Arial"/>
          <w:color w:val="333333"/>
          <w:sz w:val="21"/>
          <w:szCs w:val="21"/>
        </w:rPr>
        <w:t> </w:t>
      </w:r>
    </w:p>
    <w:p w:rsidR="00633AE8" w:rsidRPr="005579BC" w:rsidRDefault="00633AE8" w:rsidP="00633AE8">
      <w:pPr>
        <w:pBdr>
          <w:top w:val="single" w:sz="6" w:space="15" w:color="DAF9C2"/>
          <w:left w:val="single" w:sz="6" w:space="15" w:color="DAF9C2"/>
          <w:bottom w:val="single" w:sz="6" w:space="15" w:color="DAF9C2"/>
          <w:right w:val="single" w:sz="6" w:space="15" w:color="DAF9C2"/>
        </w:pBdr>
        <w:shd w:val="clear" w:color="auto" w:fill="F3FDEA"/>
        <w:spacing w:after="0" w:line="240" w:lineRule="auto"/>
        <w:rPr>
          <w:rFonts w:ascii="Arial" w:eastAsia="Times New Roman" w:hAnsi="Arial" w:cs="Arial"/>
          <w:color w:val="333333"/>
          <w:sz w:val="21"/>
          <w:szCs w:val="21"/>
        </w:rPr>
      </w:pPr>
      <w:r>
        <w:rPr>
          <w:rFonts w:ascii="Arial" w:eastAsia="Times New Roman" w:hAnsi="Arial" w:cs="Arial"/>
          <w:color w:val="333333"/>
          <w:sz w:val="21"/>
          <w:szCs w:val="21"/>
        </w:rPr>
        <w:t xml:space="preserve">Monday, October 23, 2023  </w:t>
      </w:r>
      <w:hyperlink r:id="rId52" w:history="1">
        <w:r w:rsidRPr="005579BC">
          <w:rPr>
            <w:rFonts w:ascii="Arial" w:eastAsia="Times New Roman" w:hAnsi="Arial" w:cs="Arial"/>
            <w:color w:val="2954D1"/>
            <w:sz w:val="21"/>
            <w:szCs w:val="21"/>
            <w:u w:val="single"/>
          </w:rPr>
          <w:t>Thursday, October 26, 2023</w:t>
        </w:r>
      </w:hyperlink>
      <w:r>
        <w:rPr>
          <w:rFonts w:ascii="Arial" w:eastAsia="Times New Roman" w:hAnsi="Arial" w:cs="Arial"/>
          <w:color w:val="333333"/>
          <w:sz w:val="21"/>
          <w:szCs w:val="21"/>
        </w:rPr>
        <w:t xml:space="preserve"> </w:t>
      </w:r>
      <w:r w:rsidRPr="005579BC">
        <w:rPr>
          <w:rFonts w:ascii="Arial" w:eastAsia="Times New Roman" w:hAnsi="Arial" w:cs="Arial"/>
          <w:b/>
          <w:bCs/>
          <w:color w:val="333333"/>
          <w:sz w:val="21"/>
          <w:szCs w:val="21"/>
        </w:rPr>
        <w:t>Time:</w:t>
      </w:r>
      <w:r>
        <w:rPr>
          <w:rFonts w:ascii="Arial" w:eastAsia="Times New Roman" w:hAnsi="Arial" w:cs="Arial"/>
          <w:b/>
          <w:bCs/>
          <w:color w:val="333333"/>
          <w:sz w:val="21"/>
          <w:szCs w:val="21"/>
        </w:rPr>
        <w:t xml:space="preserve"> </w:t>
      </w:r>
      <w:r w:rsidRPr="005579BC">
        <w:rPr>
          <w:rFonts w:ascii="Arial" w:eastAsia="Times New Roman" w:hAnsi="Arial" w:cs="Arial"/>
          <w:color w:val="333333"/>
          <w:sz w:val="21"/>
          <w:szCs w:val="21"/>
        </w:rPr>
        <w:t>10:00am - 8:00pm</w:t>
      </w:r>
    </w:p>
    <w:p w:rsidR="00AC2EB5" w:rsidRDefault="00AC2EB5" w:rsidP="00AC2EB5">
      <w:pPr>
        <w:spacing w:after="0" w:line="240" w:lineRule="auto"/>
        <w:ind w:left="720"/>
        <w:rPr>
          <w:rFonts w:ascii="Arial" w:eastAsia="Times New Roman" w:hAnsi="Arial" w:cs="Arial"/>
          <w:color w:val="333333"/>
          <w:sz w:val="21"/>
          <w:szCs w:val="21"/>
        </w:rPr>
      </w:pPr>
      <w:r w:rsidRPr="00AC2EB5">
        <w:rPr>
          <w:rFonts w:ascii="Arial" w:eastAsia="Times New Roman" w:hAnsi="Arial" w:cs="Arial"/>
          <w:color w:val="333333"/>
          <w:sz w:val="21"/>
          <w:szCs w:val="21"/>
        </w:rPr>
        <w:t xml:space="preserve">Tuesday, October 24, </w:t>
      </w:r>
      <w:hyperlink r:id="rId53" w:history="1">
        <w:r w:rsidRPr="00AC2EB5">
          <w:rPr>
            <w:rFonts w:ascii="Arial" w:eastAsia="Times New Roman" w:hAnsi="Arial" w:cs="Arial"/>
            <w:color w:val="23527C"/>
            <w:sz w:val="21"/>
            <w:szCs w:val="21"/>
            <w:u w:val="single"/>
          </w:rPr>
          <w:t>Wednesday, October 25, 2023</w:t>
        </w:r>
      </w:hyperlink>
      <w:r w:rsidR="00D001BF">
        <w:rPr>
          <w:rFonts w:ascii="Arial" w:eastAsia="Times New Roman" w:hAnsi="Arial" w:cs="Arial"/>
          <w:color w:val="333333"/>
          <w:sz w:val="21"/>
          <w:szCs w:val="21"/>
        </w:rPr>
        <w:t xml:space="preserve">     </w:t>
      </w:r>
      <w:r w:rsidRPr="00AC2EB5">
        <w:rPr>
          <w:rFonts w:ascii="Arial" w:eastAsia="Times New Roman" w:hAnsi="Arial" w:cs="Arial"/>
          <w:b/>
          <w:bCs/>
          <w:color w:val="333333"/>
          <w:sz w:val="21"/>
          <w:szCs w:val="21"/>
        </w:rPr>
        <w:t>Time:</w:t>
      </w:r>
      <w:r w:rsidR="00D001BF">
        <w:rPr>
          <w:rFonts w:ascii="Arial" w:eastAsia="Times New Roman" w:hAnsi="Arial" w:cs="Arial"/>
          <w:b/>
          <w:bCs/>
          <w:color w:val="333333"/>
          <w:sz w:val="21"/>
          <w:szCs w:val="21"/>
        </w:rPr>
        <w:t xml:space="preserve">   </w:t>
      </w:r>
      <w:r w:rsidRPr="00AC2EB5">
        <w:rPr>
          <w:rFonts w:ascii="Arial" w:eastAsia="Times New Roman" w:hAnsi="Arial" w:cs="Arial"/>
          <w:color w:val="333333"/>
          <w:sz w:val="21"/>
          <w:szCs w:val="21"/>
        </w:rPr>
        <w:t>10:00am - 6:00pm</w:t>
      </w:r>
    </w:p>
    <w:p w:rsidR="00D001BF" w:rsidRPr="00AC2EB5" w:rsidRDefault="00D001BF" w:rsidP="00AC2EB5">
      <w:pPr>
        <w:spacing w:after="0" w:line="240" w:lineRule="auto"/>
        <w:ind w:left="720"/>
        <w:rPr>
          <w:rFonts w:ascii="Arial" w:eastAsia="Times New Roman" w:hAnsi="Arial" w:cs="Arial"/>
          <w:color w:val="333333"/>
          <w:sz w:val="21"/>
          <w:szCs w:val="21"/>
        </w:rPr>
      </w:pPr>
    </w:p>
    <w:p w:rsidR="00AC2EB5" w:rsidRPr="00AC2EB5" w:rsidRDefault="00AC2EB5" w:rsidP="00AC2EB5">
      <w:pPr>
        <w:shd w:val="clear" w:color="auto" w:fill="FFFFFF"/>
        <w:spacing w:after="0" w:line="240" w:lineRule="auto"/>
        <w:ind w:left="720"/>
        <w:rPr>
          <w:rFonts w:ascii="Arial" w:eastAsia="Times New Roman" w:hAnsi="Arial" w:cs="Arial"/>
          <w:color w:val="333333"/>
          <w:sz w:val="21"/>
          <w:szCs w:val="21"/>
        </w:rPr>
      </w:pPr>
      <w:r w:rsidRPr="00AC2EB5">
        <w:rPr>
          <w:rFonts w:ascii="Arial" w:eastAsia="Times New Roman" w:hAnsi="Arial" w:cs="Arial"/>
          <w:color w:val="333333"/>
          <w:sz w:val="21"/>
          <w:szCs w:val="21"/>
        </w:rPr>
        <w:t>Friday, October 27, 2023</w:t>
      </w:r>
      <w:r w:rsidR="00D001BF">
        <w:rPr>
          <w:rFonts w:ascii="Arial" w:eastAsia="Times New Roman" w:hAnsi="Arial" w:cs="Arial"/>
          <w:color w:val="333333"/>
          <w:sz w:val="21"/>
          <w:szCs w:val="21"/>
        </w:rPr>
        <w:t xml:space="preserve">  </w:t>
      </w:r>
      <w:r w:rsidRPr="00AC2EB5">
        <w:rPr>
          <w:rFonts w:ascii="Arial" w:eastAsia="Times New Roman" w:hAnsi="Arial" w:cs="Arial"/>
          <w:b/>
          <w:bCs/>
          <w:color w:val="333333"/>
          <w:sz w:val="21"/>
          <w:szCs w:val="21"/>
        </w:rPr>
        <w:t>Time:</w:t>
      </w:r>
      <w:r w:rsidR="00D001BF">
        <w:rPr>
          <w:rFonts w:ascii="Arial" w:eastAsia="Times New Roman" w:hAnsi="Arial" w:cs="Arial"/>
          <w:b/>
          <w:bCs/>
          <w:color w:val="333333"/>
          <w:sz w:val="21"/>
          <w:szCs w:val="21"/>
        </w:rPr>
        <w:t xml:space="preserve">  </w:t>
      </w:r>
      <w:r w:rsidRPr="00AC2EB5">
        <w:rPr>
          <w:rFonts w:ascii="Arial" w:eastAsia="Times New Roman" w:hAnsi="Arial" w:cs="Arial"/>
          <w:color w:val="333333"/>
          <w:sz w:val="21"/>
          <w:szCs w:val="21"/>
        </w:rPr>
        <w:t>10:00am - 5:00pm</w:t>
      </w:r>
    </w:p>
    <w:p w:rsidR="00D001BF" w:rsidRDefault="00D001BF" w:rsidP="00AC2EB5">
      <w:pPr>
        <w:shd w:val="clear" w:color="auto" w:fill="FFFFFF"/>
        <w:spacing w:after="0" w:line="240" w:lineRule="auto"/>
        <w:ind w:left="720"/>
        <w:rPr>
          <w:rFonts w:ascii="Arial" w:eastAsia="Times New Roman" w:hAnsi="Arial" w:cs="Arial"/>
          <w:color w:val="333333"/>
          <w:sz w:val="21"/>
          <w:szCs w:val="21"/>
        </w:rPr>
      </w:pPr>
    </w:p>
    <w:p w:rsidR="00AC2EB5" w:rsidRPr="00AC2EB5" w:rsidRDefault="00AC2EB5" w:rsidP="00AC2EB5">
      <w:pPr>
        <w:shd w:val="clear" w:color="auto" w:fill="FFFFFF"/>
        <w:spacing w:after="0" w:line="240" w:lineRule="auto"/>
        <w:ind w:left="720"/>
        <w:rPr>
          <w:rFonts w:ascii="Arial" w:eastAsia="Times New Roman" w:hAnsi="Arial" w:cs="Arial"/>
          <w:color w:val="333333"/>
          <w:sz w:val="21"/>
          <w:szCs w:val="21"/>
        </w:rPr>
      </w:pPr>
      <w:r w:rsidRPr="00AC2EB5">
        <w:rPr>
          <w:rFonts w:ascii="Arial" w:eastAsia="Times New Roman" w:hAnsi="Arial" w:cs="Arial"/>
          <w:color w:val="333333"/>
          <w:sz w:val="21"/>
          <w:szCs w:val="21"/>
        </w:rPr>
        <w:t>Saturday, October 28, 2023</w:t>
      </w:r>
      <w:r w:rsidR="00D001BF">
        <w:rPr>
          <w:rFonts w:ascii="Arial" w:eastAsia="Times New Roman" w:hAnsi="Arial" w:cs="Arial"/>
          <w:color w:val="333333"/>
          <w:sz w:val="21"/>
          <w:szCs w:val="21"/>
        </w:rPr>
        <w:t xml:space="preserve">  </w:t>
      </w:r>
      <w:r w:rsidRPr="00AC2EB5">
        <w:rPr>
          <w:rFonts w:ascii="Arial" w:eastAsia="Times New Roman" w:hAnsi="Arial" w:cs="Arial"/>
          <w:b/>
          <w:bCs/>
          <w:color w:val="333333"/>
          <w:sz w:val="21"/>
          <w:szCs w:val="21"/>
        </w:rPr>
        <w:t>Time:</w:t>
      </w:r>
      <w:r w:rsidR="00D001BF">
        <w:rPr>
          <w:rFonts w:ascii="Arial" w:eastAsia="Times New Roman" w:hAnsi="Arial" w:cs="Arial"/>
          <w:b/>
          <w:bCs/>
          <w:color w:val="333333"/>
          <w:sz w:val="21"/>
          <w:szCs w:val="21"/>
        </w:rPr>
        <w:t xml:space="preserve">  </w:t>
      </w:r>
      <w:r w:rsidRPr="00AC2EB5">
        <w:rPr>
          <w:rFonts w:ascii="Arial" w:eastAsia="Times New Roman" w:hAnsi="Arial" w:cs="Arial"/>
          <w:color w:val="333333"/>
          <w:sz w:val="21"/>
          <w:szCs w:val="21"/>
        </w:rPr>
        <w:t>10:00am - 2:00pm</w:t>
      </w:r>
      <w:r>
        <w:rPr>
          <w:rFonts w:ascii="Arial" w:eastAsia="Times New Roman" w:hAnsi="Arial" w:cs="Arial"/>
          <w:color w:val="333333"/>
          <w:sz w:val="21"/>
          <w:szCs w:val="21"/>
        </w:rPr>
        <w:t xml:space="preserve">    </w:t>
      </w:r>
    </w:p>
    <w:p w:rsidR="005579BC" w:rsidRPr="005579BC" w:rsidRDefault="005579BC" w:rsidP="00D001BF">
      <w:pPr>
        <w:pBdr>
          <w:top w:val="single" w:sz="6" w:space="15" w:color="DAF9C2"/>
          <w:left w:val="single" w:sz="6" w:space="15" w:color="DAF9C2"/>
          <w:bottom w:val="single" w:sz="6" w:space="15" w:color="DAF9C2"/>
          <w:right w:val="single" w:sz="6" w:space="15" w:color="DAF9C2"/>
        </w:pBdr>
        <w:shd w:val="clear" w:color="auto" w:fill="F3FDEA"/>
        <w:spacing w:after="0" w:line="240" w:lineRule="auto"/>
        <w:rPr>
          <w:rFonts w:ascii="Arial" w:eastAsia="Times New Roman" w:hAnsi="Arial" w:cs="Arial"/>
          <w:color w:val="333333"/>
          <w:sz w:val="21"/>
          <w:szCs w:val="21"/>
        </w:rPr>
      </w:pPr>
      <w:r w:rsidRPr="005579BC">
        <w:rPr>
          <w:rFonts w:ascii="Arial" w:eastAsia="Times New Roman" w:hAnsi="Arial" w:cs="Arial"/>
          <w:b/>
          <w:bCs/>
          <w:color w:val="333333"/>
          <w:sz w:val="21"/>
          <w:szCs w:val="21"/>
        </w:rPr>
        <w:lastRenderedPageBreak/>
        <w:t>Library:</w:t>
      </w:r>
      <w:r w:rsidR="00D001BF">
        <w:rPr>
          <w:rFonts w:ascii="Arial" w:eastAsia="Times New Roman" w:hAnsi="Arial" w:cs="Arial"/>
          <w:b/>
          <w:bCs/>
          <w:color w:val="333333"/>
          <w:sz w:val="21"/>
          <w:szCs w:val="21"/>
        </w:rPr>
        <w:t xml:space="preserve">  </w:t>
      </w:r>
      <w:r w:rsidRPr="005579BC">
        <w:rPr>
          <w:rFonts w:ascii="Arial" w:eastAsia="Times New Roman" w:hAnsi="Arial" w:cs="Arial"/>
          <w:color w:val="333333"/>
          <w:sz w:val="21"/>
          <w:szCs w:val="21"/>
        </w:rPr>
        <w:t>Aurora Town Public Library</w:t>
      </w:r>
    </w:p>
    <w:p w:rsidR="00D001BF" w:rsidRDefault="00D001BF" w:rsidP="00AC2EB5">
      <w:pPr>
        <w:shd w:val="clear" w:color="auto" w:fill="FFFFFF"/>
        <w:spacing w:after="75" w:line="240" w:lineRule="auto"/>
        <w:outlineLvl w:val="0"/>
        <w:rPr>
          <w:rFonts w:ascii="Arial" w:eastAsia="Times New Roman" w:hAnsi="Arial" w:cs="Arial"/>
          <w:color w:val="333333"/>
          <w:kern w:val="36"/>
          <w:sz w:val="48"/>
          <w:szCs w:val="48"/>
        </w:rPr>
      </w:pPr>
    </w:p>
    <w:p w:rsidR="00D001BF" w:rsidRDefault="00D001BF" w:rsidP="00AC2EB5">
      <w:pPr>
        <w:shd w:val="clear" w:color="auto" w:fill="FFFFFF"/>
        <w:spacing w:after="75" w:line="240" w:lineRule="auto"/>
        <w:outlineLvl w:val="0"/>
        <w:rPr>
          <w:rFonts w:ascii="Arial" w:eastAsia="Times New Roman" w:hAnsi="Arial" w:cs="Arial"/>
          <w:color w:val="333333"/>
          <w:kern w:val="36"/>
          <w:sz w:val="48"/>
          <w:szCs w:val="48"/>
        </w:rPr>
      </w:pPr>
    </w:p>
    <w:p w:rsidR="00D001BF" w:rsidRDefault="00D001BF" w:rsidP="00AC2EB5">
      <w:pPr>
        <w:shd w:val="clear" w:color="auto" w:fill="FFFFFF"/>
        <w:spacing w:after="75" w:line="240" w:lineRule="auto"/>
        <w:outlineLvl w:val="0"/>
        <w:rPr>
          <w:rFonts w:ascii="Arial" w:eastAsia="Times New Roman" w:hAnsi="Arial" w:cs="Arial"/>
          <w:color w:val="333333"/>
          <w:kern w:val="36"/>
          <w:sz w:val="48"/>
          <w:szCs w:val="48"/>
        </w:rPr>
      </w:pPr>
    </w:p>
    <w:p w:rsidR="00D001BF" w:rsidRDefault="00D001BF" w:rsidP="00AC2EB5">
      <w:pPr>
        <w:shd w:val="clear" w:color="auto" w:fill="FFFFFF"/>
        <w:spacing w:after="75" w:line="240" w:lineRule="auto"/>
        <w:outlineLvl w:val="0"/>
        <w:rPr>
          <w:rFonts w:ascii="Arial" w:eastAsia="Times New Roman" w:hAnsi="Arial" w:cs="Arial"/>
          <w:color w:val="333333"/>
          <w:kern w:val="36"/>
          <w:sz w:val="48"/>
          <w:szCs w:val="48"/>
        </w:rPr>
      </w:pPr>
    </w:p>
    <w:p w:rsidR="00D001BF" w:rsidRDefault="00D001BF" w:rsidP="00AC2EB5">
      <w:pPr>
        <w:shd w:val="clear" w:color="auto" w:fill="FFFFFF"/>
        <w:spacing w:after="75" w:line="240" w:lineRule="auto"/>
        <w:outlineLvl w:val="0"/>
        <w:rPr>
          <w:rFonts w:ascii="Arial" w:eastAsia="Times New Roman" w:hAnsi="Arial" w:cs="Arial"/>
          <w:color w:val="333333"/>
          <w:kern w:val="36"/>
          <w:sz w:val="48"/>
          <w:szCs w:val="48"/>
        </w:rPr>
      </w:pPr>
    </w:p>
    <w:p w:rsidR="00D001BF" w:rsidRDefault="00D001BF" w:rsidP="00AC2EB5">
      <w:pPr>
        <w:shd w:val="clear" w:color="auto" w:fill="FFFFFF"/>
        <w:spacing w:after="75" w:line="240" w:lineRule="auto"/>
        <w:outlineLvl w:val="0"/>
        <w:rPr>
          <w:rFonts w:ascii="Arial" w:eastAsia="Times New Roman" w:hAnsi="Arial" w:cs="Arial"/>
          <w:color w:val="333333"/>
          <w:kern w:val="36"/>
          <w:sz w:val="48"/>
          <w:szCs w:val="48"/>
        </w:rPr>
      </w:pPr>
    </w:p>
    <w:p w:rsidR="00D001BF" w:rsidRDefault="00D001BF" w:rsidP="00AC2EB5">
      <w:pPr>
        <w:shd w:val="clear" w:color="auto" w:fill="FFFFFF"/>
        <w:spacing w:after="75" w:line="240" w:lineRule="auto"/>
        <w:outlineLvl w:val="0"/>
        <w:rPr>
          <w:rFonts w:ascii="Arial" w:eastAsia="Times New Roman" w:hAnsi="Arial" w:cs="Arial"/>
          <w:color w:val="333333"/>
          <w:kern w:val="36"/>
          <w:sz w:val="48"/>
          <w:szCs w:val="48"/>
        </w:rPr>
      </w:pPr>
    </w:p>
    <w:p w:rsidR="00D001BF" w:rsidRDefault="00D001BF" w:rsidP="00AC2EB5">
      <w:pPr>
        <w:shd w:val="clear" w:color="auto" w:fill="FFFFFF"/>
        <w:spacing w:after="75" w:line="240" w:lineRule="auto"/>
        <w:outlineLvl w:val="0"/>
        <w:rPr>
          <w:rFonts w:ascii="Arial" w:eastAsia="Times New Roman" w:hAnsi="Arial" w:cs="Arial"/>
          <w:color w:val="333333"/>
          <w:kern w:val="36"/>
          <w:sz w:val="48"/>
          <w:szCs w:val="48"/>
        </w:rPr>
      </w:pPr>
    </w:p>
    <w:p w:rsidR="00D001BF" w:rsidRDefault="00D001BF" w:rsidP="00AC2EB5">
      <w:pPr>
        <w:shd w:val="clear" w:color="auto" w:fill="FFFFFF"/>
        <w:spacing w:after="75" w:line="240" w:lineRule="auto"/>
        <w:outlineLvl w:val="0"/>
        <w:rPr>
          <w:rFonts w:ascii="Arial" w:eastAsia="Times New Roman" w:hAnsi="Arial" w:cs="Arial"/>
          <w:color w:val="333333"/>
          <w:kern w:val="36"/>
          <w:sz w:val="48"/>
          <w:szCs w:val="48"/>
        </w:rPr>
      </w:pPr>
    </w:p>
    <w:p w:rsidR="00D001BF" w:rsidRDefault="00D001BF" w:rsidP="00AC2EB5">
      <w:pPr>
        <w:shd w:val="clear" w:color="auto" w:fill="FFFFFF"/>
        <w:spacing w:after="75" w:line="240" w:lineRule="auto"/>
        <w:outlineLvl w:val="0"/>
        <w:rPr>
          <w:rFonts w:ascii="Arial" w:eastAsia="Times New Roman" w:hAnsi="Arial" w:cs="Arial"/>
          <w:color w:val="333333"/>
          <w:kern w:val="36"/>
          <w:sz w:val="48"/>
          <w:szCs w:val="48"/>
        </w:rPr>
      </w:pPr>
    </w:p>
    <w:p w:rsidR="00D001BF" w:rsidRDefault="00D001BF" w:rsidP="00AC2EB5">
      <w:pPr>
        <w:shd w:val="clear" w:color="auto" w:fill="FFFFFF"/>
        <w:spacing w:after="75" w:line="240" w:lineRule="auto"/>
        <w:outlineLvl w:val="0"/>
        <w:rPr>
          <w:rFonts w:ascii="Arial" w:eastAsia="Times New Roman" w:hAnsi="Arial" w:cs="Arial"/>
          <w:color w:val="333333"/>
          <w:kern w:val="36"/>
          <w:sz w:val="48"/>
          <w:szCs w:val="48"/>
        </w:rPr>
      </w:pPr>
    </w:p>
    <w:p w:rsidR="00D001BF" w:rsidRDefault="00D001BF" w:rsidP="00AC2EB5">
      <w:pPr>
        <w:shd w:val="clear" w:color="auto" w:fill="FFFFFF"/>
        <w:spacing w:after="75" w:line="240" w:lineRule="auto"/>
        <w:outlineLvl w:val="0"/>
        <w:rPr>
          <w:rFonts w:ascii="Arial" w:eastAsia="Times New Roman" w:hAnsi="Arial" w:cs="Arial"/>
          <w:color w:val="333333"/>
          <w:kern w:val="36"/>
          <w:sz w:val="48"/>
          <w:szCs w:val="48"/>
        </w:rPr>
      </w:pPr>
    </w:p>
    <w:p w:rsidR="00D001BF" w:rsidRDefault="00D001BF" w:rsidP="00AC2EB5">
      <w:pPr>
        <w:shd w:val="clear" w:color="auto" w:fill="FFFFFF"/>
        <w:spacing w:after="75" w:line="240" w:lineRule="auto"/>
        <w:outlineLvl w:val="0"/>
        <w:rPr>
          <w:rFonts w:ascii="Arial" w:eastAsia="Times New Roman" w:hAnsi="Arial" w:cs="Arial"/>
          <w:color w:val="333333"/>
          <w:kern w:val="36"/>
          <w:sz w:val="48"/>
          <w:szCs w:val="48"/>
        </w:rPr>
      </w:pPr>
    </w:p>
    <w:p w:rsidR="00D001BF" w:rsidRDefault="00D001BF" w:rsidP="00AC2EB5">
      <w:pPr>
        <w:shd w:val="clear" w:color="auto" w:fill="FFFFFF"/>
        <w:spacing w:after="75" w:line="240" w:lineRule="auto"/>
        <w:outlineLvl w:val="0"/>
        <w:rPr>
          <w:rFonts w:ascii="Arial" w:eastAsia="Times New Roman" w:hAnsi="Arial" w:cs="Arial"/>
          <w:color w:val="333333"/>
          <w:kern w:val="36"/>
          <w:sz w:val="48"/>
          <w:szCs w:val="48"/>
        </w:rPr>
      </w:pPr>
      <w:r w:rsidRPr="00D001BF">
        <w:rPr>
          <w:rFonts w:ascii="Arial" w:eastAsia="Times New Roman" w:hAnsi="Arial" w:cs="Arial"/>
          <w:color w:val="333333"/>
          <w:kern w:val="36"/>
          <w:sz w:val="48"/>
          <w:szCs w:val="48"/>
        </w:rPr>
        <w:t>Boston Free Library</w:t>
      </w:r>
    </w:p>
    <w:p w:rsidR="00D001BF" w:rsidRDefault="00D001BF" w:rsidP="00AC2EB5">
      <w:pPr>
        <w:shd w:val="clear" w:color="auto" w:fill="FFFFFF"/>
        <w:spacing w:after="75" w:line="240" w:lineRule="auto"/>
        <w:outlineLvl w:val="0"/>
        <w:rPr>
          <w:rFonts w:ascii="Arial" w:eastAsia="Times New Roman" w:hAnsi="Arial" w:cs="Arial"/>
          <w:color w:val="333333"/>
          <w:kern w:val="36"/>
          <w:sz w:val="48"/>
          <w:szCs w:val="48"/>
        </w:rPr>
      </w:pPr>
    </w:p>
    <w:p w:rsidR="00AC2EB5" w:rsidRPr="00AC2EB5" w:rsidRDefault="00AC2EB5" w:rsidP="00AC2EB5">
      <w:pPr>
        <w:shd w:val="clear" w:color="auto" w:fill="FFFFFF"/>
        <w:spacing w:after="75" w:line="240" w:lineRule="auto"/>
        <w:outlineLvl w:val="0"/>
        <w:rPr>
          <w:rFonts w:ascii="Arial" w:eastAsia="Times New Roman" w:hAnsi="Arial" w:cs="Arial"/>
          <w:color w:val="333333"/>
          <w:kern w:val="36"/>
          <w:sz w:val="48"/>
          <w:szCs w:val="48"/>
        </w:rPr>
      </w:pPr>
      <w:r w:rsidRPr="00AC2EB5">
        <w:rPr>
          <w:rFonts w:ascii="Arial" w:eastAsia="Times New Roman" w:hAnsi="Arial" w:cs="Arial"/>
          <w:color w:val="333333"/>
          <w:kern w:val="36"/>
          <w:sz w:val="48"/>
          <w:szCs w:val="48"/>
        </w:rPr>
        <w:t>Fall Preschool Story Time</w:t>
      </w:r>
    </w:p>
    <w:p w:rsidR="00AC2EB5" w:rsidRPr="00AC2EB5" w:rsidRDefault="00AC2EB5" w:rsidP="00AC2EB5">
      <w:pPr>
        <w:shd w:val="clear" w:color="auto" w:fill="FFFFFF"/>
        <w:spacing w:after="150" w:line="240" w:lineRule="auto"/>
        <w:rPr>
          <w:rFonts w:ascii="Arial" w:eastAsia="Times New Roman" w:hAnsi="Arial" w:cs="Arial"/>
          <w:color w:val="333333"/>
          <w:sz w:val="21"/>
          <w:szCs w:val="21"/>
        </w:rPr>
      </w:pPr>
      <w:r w:rsidRPr="00AC2EB5">
        <w:rPr>
          <w:rFonts w:ascii="Arial" w:eastAsia="Times New Roman" w:hAnsi="Arial" w:cs="Arial"/>
          <w:color w:val="333333"/>
          <w:sz w:val="21"/>
          <w:szCs w:val="21"/>
        </w:rPr>
        <w:t>Fall Preschool story time for children ages 2-6.  Stories, games,songs, and more!  Call 716-941-3516 to register.  </w:t>
      </w:r>
    </w:p>
    <w:p w:rsidR="00AC2EB5" w:rsidRPr="00AC2EB5" w:rsidRDefault="00AC2EB5" w:rsidP="00D001BF">
      <w:pPr>
        <w:pBdr>
          <w:top w:val="single" w:sz="6" w:space="15" w:color="DAF9C2"/>
          <w:left w:val="single" w:sz="6" w:space="15" w:color="DAF9C2"/>
          <w:bottom w:val="single" w:sz="6" w:space="15" w:color="DAF9C2"/>
          <w:right w:val="single" w:sz="6" w:space="15" w:color="DAF9C2"/>
        </w:pBdr>
        <w:shd w:val="clear" w:color="auto" w:fill="F3FDEA"/>
        <w:spacing w:after="0" w:line="240" w:lineRule="auto"/>
        <w:rPr>
          <w:rFonts w:ascii="Arial" w:eastAsia="Times New Roman" w:hAnsi="Arial" w:cs="Arial"/>
          <w:color w:val="333333"/>
          <w:sz w:val="21"/>
          <w:szCs w:val="21"/>
        </w:rPr>
      </w:pPr>
      <w:r w:rsidRPr="00AC2EB5">
        <w:rPr>
          <w:rFonts w:ascii="Arial" w:eastAsia="Times New Roman" w:hAnsi="Arial" w:cs="Arial"/>
          <w:b/>
          <w:bCs/>
          <w:color w:val="333333"/>
          <w:sz w:val="21"/>
          <w:szCs w:val="21"/>
        </w:rPr>
        <w:t>Date:</w:t>
      </w:r>
      <w:r w:rsidR="00D001BF">
        <w:rPr>
          <w:rFonts w:ascii="Arial" w:eastAsia="Times New Roman" w:hAnsi="Arial" w:cs="Arial"/>
          <w:b/>
          <w:bCs/>
          <w:color w:val="333333"/>
          <w:sz w:val="21"/>
          <w:szCs w:val="21"/>
        </w:rPr>
        <w:t xml:space="preserve">  </w:t>
      </w:r>
      <w:r w:rsidRPr="00AC2EB5">
        <w:rPr>
          <w:rFonts w:ascii="Arial" w:eastAsia="Times New Roman" w:hAnsi="Arial" w:cs="Arial"/>
          <w:color w:val="333333"/>
          <w:sz w:val="21"/>
          <w:szCs w:val="21"/>
        </w:rPr>
        <w:t>Thursday, September 21, 2023  </w:t>
      </w:r>
      <w:r w:rsidR="00D001BF" w:rsidRPr="00AC2EB5">
        <w:rPr>
          <w:rFonts w:ascii="Arial" w:eastAsia="Times New Roman" w:hAnsi="Arial" w:cs="Arial"/>
          <w:color w:val="333333"/>
          <w:sz w:val="21"/>
          <w:szCs w:val="21"/>
        </w:rPr>
        <w:t xml:space="preserve"> </w:t>
      </w:r>
    </w:p>
    <w:p w:rsidR="00AC2EB5" w:rsidRPr="00AC2EB5" w:rsidRDefault="0006779C" w:rsidP="00AC2EB5">
      <w:pPr>
        <w:pBdr>
          <w:top w:val="single" w:sz="6" w:space="15" w:color="DAF9C2"/>
          <w:left w:val="single" w:sz="6" w:space="15" w:color="DAF9C2"/>
          <w:bottom w:val="single" w:sz="6" w:space="15" w:color="DAF9C2"/>
          <w:right w:val="single" w:sz="6" w:space="15" w:color="DAF9C2"/>
        </w:pBdr>
        <w:shd w:val="clear" w:color="auto" w:fill="F3FDEA"/>
        <w:spacing w:after="150" w:line="240" w:lineRule="auto"/>
        <w:ind w:left="720"/>
        <w:rPr>
          <w:rFonts w:ascii="Arial" w:eastAsia="Times New Roman" w:hAnsi="Arial" w:cs="Arial"/>
          <w:color w:val="333333"/>
          <w:sz w:val="21"/>
          <w:szCs w:val="21"/>
        </w:rPr>
      </w:pPr>
      <w:hyperlink r:id="rId54" w:history="1">
        <w:r w:rsidR="00AC2EB5" w:rsidRPr="00AC2EB5">
          <w:rPr>
            <w:rFonts w:ascii="Arial" w:eastAsia="Times New Roman" w:hAnsi="Arial" w:cs="Arial"/>
            <w:color w:val="2954D1"/>
            <w:sz w:val="21"/>
            <w:szCs w:val="21"/>
            <w:u w:val="single"/>
          </w:rPr>
          <w:t>Thursday, September 28, 2023</w:t>
        </w:r>
      </w:hyperlink>
      <w:r w:rsidR="00AC2EB5" w:rsidRPr="00AC2EB5">
        <w:rPr>
          <w:rFonts w:ascii="Arial" w:eastAsia="Times New Roman" w:hAnsi="Arial" w:cs="Arial"/>
          <w:color w:val="333333"/>
          <w:sz w:val="21"/>
          <w:szCs w:val="21"/>
        </w:rPr>
        <w:br/>
      </w:r>
      <w:hyperlink r:id="rId55" w:history="1">
        <w:r w:rsidR="00AC2EB5" w:rsidRPr="00AC2EB5">
          <w:rPr>
            <w:rFonts w:ascii="Arial" w:eastAsia="Times New Roman" w:hAnsi="Arial" w:cs="Arial"/>
            <w:color w:val="2954D1"/>
            <w:sz w:val="21"/>
            <w:szCs w:val="21"/>
            <w:u w:val="single"/>
          </w:rPr>
          <w:t>Thursday, October 5, 2023</w:t>
        </w:r>
      </w:hyperlink>
      <w:r w:rsidR="00AC2EB5" w:rsidRPr="00AC2EB5">
        <w:rPr>
          <w:rFonts w:ascii="Arial" w:eastAsia="Times New Roman" w:hAnsi="Arial" w:cs="Arial"/>
          <w:color w:val="333333"/>
          <w:sz w:val="21"/>
          <w:szCs w:val="21"/>
        </w:rPr>
        <w:br/>
      </w:r>
      <w:hyperlink r:id="rId56" w:history="1">
        <w:r w:rsidR="00AC2EB5" w:rsidRPr="00AC2EB5">
          <w:rPr>
            <w:rFonts w:ascii="Arial" w:eastAsia="Times New Roman" w:hAnsi="Arial" w:cs="Arial"/>
            <w:color w:val="2954D1"/>
            <w:sz w:val="21"/>
            <w:szCs w:val="21"/>
            <w:u w:val="single"/>
          </w:rPr>
          <w:t>Thursday, October 12, 2023</w:t>
        </w:r>
      </w:hyperlink>
      <w:r w:rsidR="00AC2EB5" w:rsidRPr="00AC2EB5">
        <w:rPr>
          <w:rFonts w:ascii="Arial" w:eastAsia="Times New Roman" w:hAnsi="Arial" w:cs="Arial"/>
          <w:color w:val="333333"/>
          <w:sz w:val="21"/>
          <w:szCs w:val="21"/>
        </w:rPr>
        <w:br/>
      </w:r>
      <w:hyperlink r:id="rId57" w:history="1">
        <w:r w:rsidR="00AC2EB5" w:rsidRPr="00AC2EB5">
          <w:rPr>
            <w:rFonts w:ascii="Arial" w:eastAsia="Times New Roman" w:hAnsi="Arial" w:cs="Arial"/>
            <w:color w:val="23527C"/>
            <w:sz w:val="21"/>
            <w:szCs w:val="21"/>
            <w:u w:val="single"/>
          </w:rPr>
          <w:t>Thursday, October 19, 2023</w:t>
        </w:r>
      </w:hyperlink>
      <w:r w:rsidR="00AC2EB5" w:rsidRPr="00AC2EB5">
        <w:rPr>
          <w:rFonts w:ascii="Arial" w:eastAsia="Times New Roman" w:hAnsi="Arial" w:cs="Arial"/>
          <w:color w:val="333333"/>
          <w:sz w:val="21"/>
          <w:szCs w:val="21"/>
        </w:rPr>
        <w:br/>
      </w:r>
      <w:hyperlink r:id="rId58" w:history="1">
        <w:r w:rsidR="00AC2EB5" w:rsidRPr="00AC2EB5">
          <w:rPr>
            <w:rFonts w:ascii="Arial" w:eastAsia="Times New Roman" w:hAnsi="Arial" w:cs="Arial"/>
            <w:color w:val="2954D1"/>
            <w:sz w:val="21"/>
            <w:szCs w:val="21"/>
            <w:u w:val="single"/>
          </w:rPr>
          <w:t>Thursday, October 26, 2023</w:t>
        </w:r>
      </w:hyperlink>
    </w:p>
    <w:p w:rsidR="00AC2EB5" w:rsidRPr="00AC2EB5" w:rsidRDefault="00AC2EB5" w:rsidP="00D001BF">
      <w:pPr>
        <w:pBdr>
          <w:top w:val="single" w:sz="6" w:space="15" w:color="DAF9C2"/>
          <w:left w:val="single" w:sz="6" w:space="15" w:color="DAF9C2"/>
          <w:bottom w:val="single" w:sz="6" w:space="15" w:color="DAF9C2"/>
          <w:right w:val="single" w:sz="6" w:space="15" w:color="DAF9C2"/>
        </w:pBdr>
        <w:shd w:val="clear" w:color="auto" w:fill="F3FDEA"/>
        <w:spacing w:after="0" w:line="240" w:lineRule="auto"/>
        <w:rPr>
          <w:rFonts w:ascii="Arial" w:eastAsia="Times New Roman" w:hAnsi="Arial" w:cs="Arial"/>
          <w:color w:val="333333"/>
          <w:sz w:val="21"/>
          <w:szCs w:val="21"/>
        </w:rPr>
      </w:pPr>
      <w:r w:rsidRPr="00AC2EB5">
        <w:rPr>
          <w:rFonts w:ascii="Arial" w:eastAsia="Times New Roman" w:hAnsi="Arial" w:cs="Arial"/>
          <w:b/>
          <w:bCs/>
          <w:color w:val="333333"/>
          <w:sz w:val="21"/>
          <w:szCs w:val="21"/>
        </w:rPr>
        <w:lastRenderedPageBreak/>
        <w:t>Time:</w:t>
      </w:r>
      <w:r w:rsidR="00D001BF">
        <w:rPr>
          <w:rFonts w:ascii="Arial" w:eastAsia="Times New Roman" w:hAnsi="Arial" w:cs="Arial"/>
          <w:b/>
          <w:bCs/>
          <w:color w:val="333333"/>
          <w:sz w:val="21"/>
          <w:szCs w:val="21"/>
        </w:rPr>
        <w:t xml:space="preserve"> </w:t>
      </w:r>
      <w:r w:rsidRPr="00AC2EB5">
        <w:rPr>
          <w:rFonts w:ascii="Arial" w:eastAsia="Times New Roman" w:hAnsi="Arial" w:cs="Arial"/>
          <w:color w:val="333333"/>
          <w:sz w:val="21"/>
          <w:szCs w:val="21"/>
        </w:rPr>
        <w:t>11:00am - 11:45am</w:t>
      </w:r>
    </w:p>
    <w:p w:rsidR="00AC2EB5" w:rsidRPr="00AC2EB5" w:rsidRDefault="00AC2EB5" w:rsidP="00D001BF">
      <w:pPr>
        <w:pBdr>
          <w:top w:val="single" w:sz="6" w:space="15" w:color="DAF9C2"/>
          <w:left w:val="single" w:sz="6" w:space="15" w:color="DAF9C2"/>
          <w:bottom w:val="single" w:sz="6" w:space="15" w:color="DAF9C2"/>
          <w:right w:val="single" w:sz="6" w:space="15" w:color="DAF9C2"/>
        </w:pBdr>
        <w:shd w:val="clear" w:color="auto" w:fill="F3FDEA"/>
        <w:spacing w:after="0" w:line="240" w:lineRule="auto"/>
        <w:rPr>
          <w:rFonts w:ascii="Arial" w:eastAsia="Times New Roman" w:hAnsi="Arial" w:cs="Arial"/>
          <w:color w:val="333333"/>
          <w:sz w:val="21"/>
          <w:szCs w:val="21"/>
        </w:rPr>
      </w:pPr>
      <w:r w:rsidRPr="00AC2EB5">
        <w:rPr>
          <w:rFonts w:ascii="Arial" w:eastAsia="Times New Roman" w:hAnsi="Arial" w:cs="Arial"/>
          <w:b/>
          <w:bCs/>
          <w:color w:val="333333"/>
          <w:sz w:val="21"/>
          <w:szCs w:val="21"/>
        </w:rPr>
        <w:t>Library:</w:t>
      </w:r>
      <w:r w:rsidR="00D001BF">
        <w:rPr>
          <w:rFonts w:ascii="Arial" w:eastAsia="Times New Roman" w:hAnsi="Arial" w:cs="Arial"/>
          <w:b/>
          <w:bCs/>
          <w:color w:val="333333"/>
          <w:sz w:val="21"/>
          <w:szCs w:val="21"/>
        </w:rPr>
        <w:t xml:space="preserve"> </w:t>
      </w:r>
      <w:r w:rsidRPr="00AC2EB5">
        <w:rPr>
          <w:rFonts w:ascii="Arial" w:eastAsia="Times New Roman" w:hAnsi="Arial" w:cs="Arial"/>
          <w:color w:val="333333"/>
          <w:sz w:val="21"/>
          <w:szCs w:val="21"/>
        </w:rPr>
        <w:t>Boston Free Library</w:t>
      </w:r>
    </w:p>
    <w:p w:rsidR="00D001BF" w:rsidRDefault="00D001BF" w:rsidP="00AC2EB5">
      <w:pPr>
        <w:shd w:val="clear" w:color="auto" w:fill="FFFFFF"/>
        <w:spacing w:after="75" w:line="240" w:lineRule="auto"/>
        <w:outlineLvl w:val="0"/>
        <w:rPr>
          <w:rFonts w:ascii="Arial" w:eastAsia="Times New Roman" w:hAnsi="Arial" w:cs="Arial"/>
          <w:color w:val="333333"/>
          <w:kern w:val="36"/>
          <w:sz w:val="48"/>
          <w:szCs w:val="48"/>
        </w:rPr>
      </w:pPr>
    </w:p>
    <w:p w:rsidR="00AC2EB5" w:rsidRPr="00AC2EB5" w:rsidRDefault="00AC2EB5" w:rsidP="00AC2EB5">
      <w:pPr>
        <w:shd w:val="clear" w:color="auto" w:fill="FFFFFF"/>
        <w:spacing w:after="75" w:line="240" w:lineRule="auto"/>
        <w:outlineLvl w:val="0"/>
        <w:rPr>
          <w:rFonts w:ascii="Arial" w:eastAsia="Times New Roman" w:hAnsi="Arial" w:cs="Arial"/>
          <w:color w:val="333333"/>
          <w:kern w:val="36"/>
          <w:sz w:val="48"/>
          <w:szCs w:val="48"/>
        </w:rPr>
      </w:pPr>
      <w:r w:rsidRPr="00AC2EB5">
        <w:rPr>
          <w:rFonts w:ascii="Arial" w:eastAsia="Times New Roman" w:hAnsi="Arial" w:cs="Arial"/>
          <w:color w:val="333333"/>
          <w:kern w:val="36"/>
          <w:sz w:val="48"/>
          <w:szCs w:val="48"/>
        </w:rPr>
        <w:t>Fall Crafts</w:t>
      </w:r>
    </w:p>
    <w:p w:rsidR="00AC2EB5" w:rsidRPr="00AC2EB5" w:rsidRDefault="00AC2EB5" w:rsidP="00AC2EB5">
      <w:pPr>
        <w:shd w:val="clear" w:color="auto" w:fill="FFFFFF"/>
        <w:spacing w:after="150" w:line="240" w:lineRule="auto"/>
        <w:rPr>
          <w:rFonts w:ascii="Arial" w:eastAsia="Times New Roman" w:hAnsi="Arial" w:cs="Arial"/>
          <w:color w:val="333333"/>
          <w:sz w:val="21"/>
          <w:szCs w:val="21"/>
        </w:rPr>
      </w:pPr>
      <w:r w:rsidRPr="00AC2EB5">
        <w:rPr>
          <w:rFonts w:ascii="Arial" w:eastAsia="Times New Roman" w:hAnsi="Arial" w:cs="Arial"/>
          <w:color w:val="333333"/>
          <w:sz w:val="21"/>
          <w:szCs w:val="21"/>
        </w:rPr>
        <w:t>Join us for Fun, Free and Family-Friendly Fall crafts! We will have a variety of Fall and leaf-inspired craft projects perfect for all ages. Call 716-941-3516 to register to attend. Registration is required so we are able to prepare enough supplies for all attendees.</w:t>
      </w:r>
    </w:p>
    <w:p w:rsidR="00AC2EB5" w:rsidRPr="00AC2EB5" w:rsidRDefault="00AC2EB5" w:rsidP="00D001BF">
      <w:pPr>
        <w:pBdr>
          <w:top w:val="single" w:sz="6" w:space="15" w:color="DAF9C2"/>
          <w:left w:val="single" w:sz="6" w:space="15" w:color="DAF9C2"/>
          <w:bottom w:val="single" w:sz="6" w:space="15" w:color="DAF9C2"/>
          <w:right w:val="single" w:sz="6" w:space="15" w:color="DAF9C2"/>
        </w:pBdr>
        <w:shd w:val="clear" w:color="auto" w:fill="F3FDEA"/>
        <w:spacing w:after="0" w:line="240" w:lineRule="auto"/>
        <w:rPr>
          <w:rFonts w:ascii="Arial" w:eastAsia="Times New Roman" w:hAnsi="Arial" w:cs="Arial"/>
          <w:color w:val="333333"/>
          <w:sz w:val="21"/>
          <w:szCs w:val="21"/>
        </w:rPr>
      </w:pPr>
      <w:r w:rsidRPr="00AC2EB5">
        <w:rPr>
          <w:rFonts w:ascii="Arial" w:eastAsia="Times New Roman" w:hAnsi="Arial" w:cs="Arial"/>
          <w:b/>
          <w:bCs/>
          <w:color w:val="333333"/>
          <w:sz w:val="21"/>
          <w:szCs w:val="21"/>
        </w:rPr>
        <w:t>Date:</w:t>
      </w:r>
      <w:r w:rsidR="00D001BF">
        <w:rPr>
          <w:rFonts w:ascii="Arial" w:eastAsia="Times New Roman" w:hAnsi="Arial" w:cs="Arial"/>
          <w:b/>
          <w:bCs/>
          <w:color w:val="333333"/>
          <w:sz w:val="21"/>
          <w:szCs w:val="21"/>
        </w:rPr>
        <w:t xml:space="preserve"> </w:t>
      </w:r>
      <w:r w:rsidRPr="00AC2EB5">
        <w:rPr>
          <w:rFonts w:ascii="Arial" w:eastAsia="Times New Roman" w:hAnsi="Arial" w:cs="Arial"/>
          <w:color w:val="333333"/>
          <w:sz w:val="21"/>
          <w:szCs w:val="21"/>
        </w:rPr>
        <w:t>Thursday, September 21, 2023</w:t>
      </w:r>
    </w:p>
    <w:p w:rsidR="00AC2EB5" w:rsidRPr="00AC2EB5" w:rsidRDefault="00AC2EB5" w:rsidP="00D001BF">
      <w:pPr>
        <w:pBdr>
          <w:top w:val="single" w:sz="6" w:space="15" w:color="DAF9C2"/>
          <w:left w:val="single" w:sz="6" w:space="15" w:color="DAF9C2"/>
          <w:bottom w:val="single" w:sz="6" w:space="15" w:color="DAF9C2"/>
          <w:right w:val="single" w:sz="6" w:space="15" w:color="DAF9C2"/>
        </w:pBdr>
        <w:shd w:val="clear" w:color="auto" w:fill="F3FDEA"/>
        <w:spacing w:after="0" w:line="240" w:lineRule="auto"/>
        <w:rPr>
          <w:rFonts w:ascii="Arial" w:eastAsia="Times New Roman" w:hAnsi="Arial" w:cs="Arial"/>
          <w:color w:val="333333"/>
          <w:sz w:val="21"/>
          <w:szCs w:val="21"/>
        </w:rPr>
      </w:pPr>
      <w:r w:rsidRPr="00AC2EB5">
        <w:rPr>
          <w:rFonts w:ascii="Arial" w:eastAsia="Times New Roman" w:hAnsi="Arial" w:cs="Arial"/>
          <w:b/>
          <w:bCs/>
          <w:color w:val="333333"/>
          <w:sz w:val="21"/>
          <w:szCs w:val="21"/>
        </w:rPr>
        <w:t>Time:</w:t>
      </w:r>
      <w:r w:rsidR="00D001BF">
        <w:rPr>
          <w:rFonts w:ascii="Arial" w:eastAsia="Times New Roman" w:hAnsi="Arial" w:cs="Arial"/>
          <w:b/>
          <w:bCs/>
          <w:color w:val="333333"/>
          <w:sz w:val="21"/>
          <w:szCs w:val="21"/>
        </w:rPr>
        <w:t xml:space="preserve"> </w:t>
      </w:r>
      <w:r w:rsidRPr="00AC2EB5">
        <w:rPr>
          <w:rFonts w:ascii="Arial" w:eastAsia="Times New Roman" w:hAnsi="Arial" w:cs="Arial"/>
          <w:color w:val="333333"/>
          <w:sz w:val="21"/>
          <w:szCs w:val="21"/>
        </w:rPr>
        <w:t>5:00pm - 6:00pm</w:t>
      </w:r>
    </w:p>
    <w:p w:rsidR="00AC2EB5" w:rsidRPr="00AC2EB5" w:rsidRDefault="00AC2EB5" w:rsidP="00D001BF">
      <w:pPr>
        <w:pBdr>
          <w:top w:val="single" w:sz="6" w:space="15" w:color="DAF9C2"/>
          <w:left w:val="single" w:sz="6" w:space="15" w:color="DAF9C2"/>
          <w:bottom w:val="single" w:sz="6" w:space="15" w:color="DAF9C2"/>
          <w:right w:val="single" w:sz="6" w:space="15" w:color="DAF9C2"/>
        </w:pBdr>
        <w:shd w:val="clear" w:color="auto" w:fill="F3FDEA"/>
        <w:spacing w:after="0" w:line="240" w:lineRule="auto"/>
        <w:rPr>
          <w:rFonts w:ascii="Arial" w:eastAsia="Times New Roman" w:hAnsi="Arial" w:cs="Arial"/>
          <w:color w:val="333333"/>
          <w:sz w:val="21"/>
          <w:szCs w:val="21"/>
        </w:rPr>
      </w:pPr>
      <w:r w:rsidRPr="00AC2EB5">
        <w:rPr>
          <w:rFonts w:ascii="Arial" w:eastAsia="Times New Roman" w:hAnsi="Arial" w:cs="Arial"/>
          <w:b/>
          <w:bCs/>
          <w:color w:val="333333"/>
          <w:sz w:val="21"/>
          <w:szCs w:val="21"/>
        </w:rPr>
        <w:t>Library:</w:t>
      </w:r>
      <w:r w:rsidR="00D001BF">
        <w:rPr>
          <w:rFonts w:ascii="Arial" w:eastAsia="Times New Roman" w:hAnsi="Arial" w:cs="Arial"/>
          <w:b/>
          <w:bCs/>
          <w:color w:val="333333"/>
          <w:sz w:val="21"/>
          <w:szCs w:val="21"/>
        </w:rPr>
        <w:t xml:space="preserve"> </w:t>
      </w:r>
      <w:r w:rsidRPr="00AC2EB5">
        <w:rPr>
          <w:rFonts w:ascii="Arial" w:eastAsia="Times New Roman" w:hAnsi="Arial" w:cs="Arial"/>
          <w:color w:val="333333"/>
          <w:sz w:val="21"/>
          <w:szCs w:val="21"/>
        </w:rPr>
        <w:t>Boston Free Library</w:t>
      </w:r>
    </w:p>
    <w:p w:rsidR="00D001BF" w:rsidRDefault="00D001BF" w:rsidP="00AC2EB5">
      <w:pPr>
        <w:shd w:val="clear" w:color="auto" w:fill="FFFFFF"/>
        <w:spacing w:after="75" w:line="240" w:lineRule="auto"/>
        <w:outlineLvl w:val="0"/>
        <w:rPr>
          <w:rFonts w:ascii="Arial" w:eastAsia="Times New Roman" w:hAnsi="Arial" w:cs="Arial"/>
          <w:color w:val="333333"/>
          <w:kern w:val="36"/>
          <w:sz w:val="48"/>
          <w:szCs w:val="48"/>
        </w:rPr>
      </w:pPr>
    </w:p>
    <w:p w:rsidR="00AC2EB5" w:rsidRPr="00AC2EB5" w:rsidRDefault="00AC2EB5" w:rsidP="00AC2EB5">
      <w:pPr>
        <w:shd w:val="clear" w:color="auto" w:fill="FFFFFF"/>
        <w:spacing w:after="75" w:line="240" w:lineRule="auto"/>
        <w:outlineLvl w:val="0"/>
        <w:rPr>
          <w:rFonts w:ascii="Arial" w:eastAsia="Times New Roman" w:hAnsi="Arial" w:cs="Arial"/>
          <w:color w:val="333333"/>
          <w:kern w:val="36"/>
          <w:sz w:val="48"/>
          <w:szCs w:val="48"/>
        </w:rPr>
      </w:pPr>
      <w:r w:rsidRPr="00AC2EB5">
        <w:rPr>
          <w:rFonts w:ascii="Arial" w:eastAsia="Times New Roman" w:hAnsi="Arial" w:cs="Arial"/>
          <w:color w:val="333333"/>
          <w:kern w:val="36"/>
          <w:sz w:val="48"/>
          <w:szCs w:val="48"/>
        </w:rPr>
        <w:t>Kids Yoga with Blue Sky Wellness</w:t>
      </w:r>
    </w:p>
    <w:p w:rsidR="00AC2EB5" w:rsidRPr="00AC2EB5" w:rsidRDefault="00AC2EB5" w:rsidP="00AC2EB5">
      <w:pPr>
        <w:shd w:val="clear" w:color="auto" w:fill="FFFFFF"/>
        <w:spacing w:after="150" w:line="240" w:lineRule="auto"/>
        <w:rPr>
          <w:rFonts w:ascii="Arial" w:eastAsia="Times New Roman" w:hAnsi="Arial" w:cs="Arial"/>
          <w:color w:val="333333"/>
          <w:sz w:val="21"/>
          <w:szCs w:val="21"/>
        </w:rPr>
      </w:pPr>
      <w:r w:rsidRPr="00AC2EB5">
        <w:rPr>
          <w:rFonts w:ascii="Arial" w:eastAsia="Times New Roman" w:hAnsi="Arial" w:cs="Arial"/>
          <w:color w:val="333333"/>
          <w:sz w:val="21"/>
          <w:szCs w:val="21"/>
        </w:rPr>
        <w:t>Enjoy all the wonderful benefits of yoga.  Recommended for ages 3 to 10.  Call 716-941-3516 to register - space is limited.</w:t>
      </w:r>
    </w:p>
    <w:p w:rsidR="00AC2EB5" w:rsidRPr="00AC2EB5" w:rsidRDefault="00AC2EB5" w:rsidP="00D001BF">
      <w:pPr>
        <w:pBdr>
          <w:top w:val="single" w:sz="6" w:space="15" w:color="DAF9C2"/>
          <w:left w:val="single" w:sz="6" w:space="15" w:color="DAF9C2"/>
          <w:bottom w:val="single" w:sz="6" w:space="15" w:color="DAF9C2"/>
          <w:right w:val="single" w:sz="6" w:space="15" w:color="DAF9C2"/>
        </w:pBdr>
        <w:shd w:val="clear" w:color="auto" w:fill="F3FDEA"/>
        <w:spacing w:after="0" w:line="240" w:lineRule="auto"/>
        <w:rPr>
          <w:rFonts w:ascii="Arial" w:eastAsia="Times New Roman" w:hAnsi="Arial" w:cs="Arial"/>
          <w:color w:val="333333"/>
          <w:sz w:val="21"/>
          <w:szCs w:val="21"/>
        </w:rPr>
      </w:pPr>
      <w:r w:rsidRPr="00AC2EB5">
        <w:rPr>
          <w:rFonts w:ascii="Arial" w:eastAsia="Times New Roman" w:hAnsi="Arial" w:cs="Arial"/>
          <w:b/>
          <w:bCs/>
          <w:color w:val="333333"/>
          <w:sz w:val="21"/>
          <w:szCs w:val="21"/>
        </w:rPr>
        <w:t>Date:</w:t>
      </w:r>
      <w:r w:rsidR="00D001BF">
        <w:rPr>
          <w:rFonts w:ascii="Arial" w:eastAsia="Times New Roman" w:hAnsi="Arial" w:cs="Arial"/>
          <w:b/>
          <w:bCs/>
          <w:color w:val="333333"/>
          <w:sz w:val="21"/>
          <w:szCs w:val="21"/>
        </w:rPr>
        <w:t xml:space="preserve"> </w:t>
      </w:r>
      <w:r w:rsidRPr="00AC2EB5">
        <w:rPr>
          <w:rFonts w:ascii="Arial" w:eastAsia="Times New Roman" w:hAnsi="Arial" w:cs="Arial"/>
          <w:color w:val="333333"/>
          <w:sz w:val="21"/>
          <w:szCs w:val="21"/>
        </w:rPr>
        <w:t>Saturday, September 30, 2023</w:t>
      </w:r>
    </w:p>
    <w:p w:rsidR="00AC2EB5" w:rsidRPr="00AC2EB5" w:rsidRDefault="00AC2EB5" w:rsidP="00D001BF">
      <w:pPr>
        <w:pBdr>
          <w:top w:val="single" w:sz="6" w:space="15" w:color="DAF9C2"/>
          <w:left w:val="single" w:sz="6" w:space="15" w:color="DAF9C2"/>
          <w:bottom w:val="single" w:sz="6" w:space="15" w:color="DAF9C2"/>
          <w:right w:val="single" w:sz="6" w:space="15" w:color="DAF9C2"/>
        </w:pBdr>
        <w:shd w:val="clear" w:color="auto" w:fill="F3FDEA"/>
        <w:spacing w:after="0" w:line="240" w:lineRule="auto"/>
        <w:rPr>
          <w:rFonts w:ascii="Arial" w:eastAsia="Times New Roman" w:hAnsi="Arial" w:cs="Arial"/>
          <w:color w:val="333333"/>
          <w:sz w:val="21"/>
          <w:szCs w:val="21"/>
        </w:rPr>
      </w:pPr>
      <w:r w:rsidRPr="00AC2EB5">
        <w:rPr>
          <w:rFonts w:ascii="Arial" w:eastAsia="Times New Roman" w:hAnsi="Arial" w:cs="Arial"/>
          <w:b/>
          <w:bCs/>
          <w:color w:val="333333"/>
          <w:sz w:val="21"/>
          <w:szCs w:val="21"/>
        </w:rPr>
        <w:t>Time:</w:t>
      </w:r>
      <w:r w:rsidR="00D001BF">
        <w:rPr>
          <w:rFonts w:ascii="Arial" w:eastAsia="Times New Roman" w:hAnsi="Arial" w:cs="Arial"/>
          <w:b/>
          <w:bCs/>
          <w:color w:val="333333"/>
          <w:sz w:val="21"/>
          <w:szCs w:val="21"/>
        </w:rPr>
        <w:t xml:space="preserve"> </w:t>
      </w:r>
      <w:r w:rsidRPr="00AC2EB5">
        <w:rPr>
          <w:rFonts w:ascii="Arial" w:eastAsia="Times New Roman" w:hAnsi="Arial" w:cs="Arial"/>
          <w:color w:val="333333"/>
          <w:sz w:val="21"/>
          <w:szCs w:val="21"/>
        </w:rPr>
        <w:t>11:00am - 12:00pm</w:t>
      </w:r>
    </w:p>
    <w:p w:rsidR="00AC2EB5" w:rsidRPr="00AC2EB5" w:rsidRDefault="00AC2EB5" w:rsidP="00D001BF">
      <w:pPr>
        <w:pBdr>
          <w:top w:val="single" w:sz="6" w:space="15" w:color="DAF9C2"/>
          <w:left w:val="single" w:sz="6" w:space="15" w:color="DAF9C2"/>
          <w:bottom w:val="single" w:sz="6" w:space="15" w:color="DAF9C2"/>
          <w:right w:val="single" w:sz="6" w:space="15" w:color="DAF9C2"/>
        </w:pBdr>
        <w:shd w:val="clear" w:color="auto" w:fill="F3FDEA"/>
        <w:spacing w:after="0" w:line="240" w:lineRule="auto"/>
        <w:rPr>
          <w:rFonts w:ascii="Arial" w:eastAsia="Times New Roman" w:hAnsi="Arial" w:cs="Arial"/>
          <w:color w:val="333333"/>
          <w:sz w:val="21"/>
          <w:szCs w:val="21"/>
        </w:rPr>
      </w:pPr>
      <w:r w:rsidRPr="00AC2EB5">
        <w:rPr>
          <w:rFonts w:ascii="Arial" w:eastAsia="Times New Roman" w:hAnsi="Arial" w:cs="Arial"/>
          <w:b/>
          <w:bCs/>
          <w:color w:val="333333"/>
          <w:sz w:val="21"/>
          <w:szCs w:val="21"/>
        </w:rPr>
        <w:t>Library:</w:t>
      </w:r>
      <w:r w:rsidR="00D001BF">
        <w:rPr>
          <w:rFonts w:ascii="Arial" w:eastAsia="Times New Roman" w:hAnsi="Arial" w:cs="Arial"/>
          <w:b/>
          <w:bCs/>
          <w:color w:val="333333"/>
          <w:sz w:val="21"/>
          <w:szCs w:val="21"/>
        </w:rPr>
        <w:t xml:space="preserve"> </w:t>
      </w:r>
      <w:r w:rsidRPr="00AC2EB5">
        <w:rPr>
          <w:rFonts w:ascii="Arial" w:eastAsia="Times New Roman" w:hAnsi="Arial" w:cs="Arial"/>
          <w:color w:val="333333"/>
          <w:sz w:val="21"/>
          <w:szCs w:val="21"/>
        </w:rPr>
        <w:t>Boston Free Library</w:t>
      </w:r>
    </w:p>
    <w:p w:rsidR="005579BC" w:rsidRDefault="005579BC"/>
    <w:p w:rsidR="00D001BF" w:rsidRDefault="00D001BF" w:rsidP="00AC2EB5">
      <w:pPr>
        <w:shd w:val="clear" w:color="auto" w:fill="FFFFFF"/>
        <w:spacing w:after="75" w:line="240" w:lineRule="auto"/>
        <w:outlineLvl w:val="0"/>
        <w:rPr>
          <w:rFonts w:ascii="Arial" w:eastAsia="Times New Roman" w:hAnsi="Arial" w:cs="Arial"/>
          <w:color w:val="333333"/>
          <w:kern w:val="36"/>
          <w:sz w:val="48"/>
          <w:szCs w:val="48"/>
        </w:rPr>
      </w:pPr>
    </w:p>
    <w:p w:rsidR="00AC2EB5" w:rsidRPr="00AC2EB5" w:rsidRDefault="00AC2EB5" w:rsidP="00AC2EB5">
      <w:pPr>
        <w:shd w:val="clear" w:color="auto" w:fill="FFFFFF"/>
        <w:spacing w:after="75" w:line="240" w:lineRule="auto"/>
        <w:outlineLvl w:val="0"/>
        <w:rPr>
          <w:rFonts w:ascii="Arial" w:eastAsia="Times New Roman" w:hAnsi="Arial" w:cs="Arial"/>
          <w:color w:val="333333"/>
          <w:kern w:val="36"/>
          <w:sz w:val="48"/>
          <w:szCs w:val="48"/>
        </w:rPr>
      </w:pPr>
      <w:r w:rsidRPr="00AC2EB5">
        <w:rPr>
          <w:rFonts w:ascii="Arial" w:eastAsia="Times New Roman" w:hAnsi="Arial" w:cs="Arial"/>
          <w:color w:val="333333"/>
          <w:kern w:val="36"/>
          <w:sz w:val="48"/>
          <w:szCs w:val="48"/>
        </w:rPr>
        <w:t>Painted Pumpkins Craft Day</w:t>
      </w:r>
    </w:p>
    <w:p w:rsidR="00AC2EB5" w:rsidRPr="00AC2EB5" w:rsidRDefault="00AC2EB5" w:rsidP="00AC2EB5">
      <w:pPr>
        <w:shd w:val="clear" w:color="auto" w:fill="FFFFFF"/>
        <w:spacing w:after="150" w:line="240" w:lineRule="auto"/>
        <w:rPr>
          <w:rFonts w:ascii="Arial" w:eastAsia="Times New Roman" w:hAnsi="Arial" w:cs="Arial"/>
          <w:color w:val="333333"/>
          <w:sz w:val="21"/>
          <w:szCs w:val="21"/>
        </w:rPr>
      </w:pPr>
      <w:r w:rsidRPr="00AC2EB5">
        <w:rPr>
          <w:rFonts w:ascii="Arial" w:eastAsia="Times New Roman" w:hAnsi="Arial" w:cs="Arial"/>
          <w:color w:val="333333"/>
          <w:sz w:val="21"/>
          <w:szCs w:val="21"/>
        </w:rPr>
        <w:t>All ages welcome. October's craft is painted pumpkins!  We will have several different options available. All supplies provided for free to pre-registered attendees. Call 716-941-3516 to reserve your spot!</w:t>
      </w:r>
    </w:p>
    <w:p w:rsidR="00AC2EB5" w:rsidRPr="00AC2EB5" w:rsidRDefault="00AC2EB5" w:rsidP="00D001BF">
      <w:pPr>
        <w:pBdr>
          <w:top w:val="single" w:sz="6" w:space="15" w:color="DAF9C2"/>
          <w:left w:val="single" w:sz="6" w:space="15" w:color="DAF9C2"/>
          <w:bottom w:val="single" w:sz="6" w:space="15" w:color="DAF9C2"/>
          <w:right w:val="single" w:sz="6" w:space="15" w:color="DAF9C2"/>
        </w:pBdr>
        <w:shd w:val="clear" w:color="auto" w:fill="F3FDEA"/>
        <w:spacing w:after="0" w:line="240" w:lineRule="auto"/>
        <w:rPr>
          <w:rFonts w:ascii="Arial" w:eastAsia="Times New Roman" w:hAnsi="Arial" w:cs="Arial"/>
          <w:color w:val="333333"/>
          <w:sz w:val="21"/>
          <w:szCs w:val="21"/>
        </w:rPr>
      </w:pPr>
      <w:r w:rsidRPr="00AC2EB5">
        <w:rPr>
          <w:rFonts w:ascii="Arial" w:eastAsia="Times New Roman" w:hAnsi="Arial" w:cs="Arial"/>
          <w:b/>
          <w:bCs/>
          <w:color w:val="333333"/>
          <w:sz w:val="21"/>
          <w:szCs w:val="21"/>
        </w:rPr>
        <w:t>Date:</w:t>
      </w:r>
      <w:r w:rsidR="00D001BF">
        <w:rPr>
          <w:rFonts w:ascii="Arial" w:eastAsia="Times New Roman" w:hAnsi="Arial" w:cs="Arial"/>
          <w:b/>
          <w:bCs/>
          <w:color w:val="333333"/>
          <w:sz w:val="21"/>
          <w:szCs w:val="21"/>
        </w:rPr>
        <w:t xml:space="preserve"> </w:t>
      </w:r>
      <w:r w:rsidRPr="00AC2EB5">
        <w:rPr>
          <w:rFonts w:ascii="Arial" w:eastAsia="Times New Roman" w:hAnsi="Arial" w:cs="Arial"/>
          <w:color w:val="333333"/>
          <w:sz w:val="21"/>
          <w:szCs w:val="21"/>
        </w:rPr>
        <w:t>Thursday, October 12, 2023</w:t>
      </w:r>
    </w:p>
    <w:p w:rsidR="00AC2EB5" w:rsidRPr="00AC2EB5" w:rsidRDefault="00AC2EB5" w:rsidP="00D001BF">
      <w:pPr>
        <w:pBdr>
          <w:top w:val="single" w:sz="6" w:space="15" w:color="DAF9C2"/>
          <w:left w:val="single" w:sz="6" w:space="15" w:color="DAF9C2"/>
          <w:bottom w:val="single" w:sz="6" w:space="15" w:color="DAF9C2"/>
          <w:right w:val="single" w:sz="6" w:space="15" w:color="DAF9C2"/>
        </w:pBdr>
        <w:shd w:val="clear" w:color="auto" w:fill="F3FDEA"/>
        <w:spacing w:after="0" w:line="240" w:lineRule="auto"/>
        <w:rPr>
          <w:rFonts w:ascii="Arial" w:eastAsia="Times New Roman" w:hAnsi="Arial" w:cs="Arial"/>
          <w:color w:val="333333"/>
          <w:sz w:val="21"/>
          <w:szCs w:val="21"/>
        </w:rPr>
      </w:pPr>
      <w:r w:rsidRPr="00AC2EB5">
        <w:rPr>
          <w:rFonts w:ascii="Arial" w:eastAsia="Times New Roman" w:hAnsi="Arial" w:cs="Arial"/>
          <w:b/>
          <w:bCs/>
          <w:color w:val="333333"/>
          <w:sz w:val="21"/>
          <w:szCs w:val="21"/>
        </w:rPr>
        <w:t>Time:</w:t>
      </w:r>
      <w:r w:rsidR="00D001BF">
        <w:rPr>
          <w:rFonts w:ascii="Arial" w:eastAsia="Times New Roman" w:hAnsi="Arial" w:cs="Arial"/>
          <w:b/>
          <w:bCs/>
          <w:color w:val="333333"/>
          <w:sz w:val="21"/>
          <w:szCs w:val="21"/>
        </w:rPr>
        <w:t xml:space="preserve"> </w:t>
      </w:r>
      <w:r w:rsidRPr="00AC2EB5">
        <w:rPr>
          <w:rFonts w:ascii="Arial" w:eastAsia="Times New Roman" w:hAnsi="Arial" w:cs="Arial"/>
          <w:color w:val="333333"/>
          <w:sz w:val="21"/>
          <w:szCs w:val="21"/>
        </w:rPr>
        <w:t>4:00pm - 7:00pm</w:t>
      </w:r>
    </w:p>
    <w:p w:rsidR="00AC2EB5" w:rsidRPr="00AC2EB5" w:rsidRDefault="00AC2EB5" w:rsidP="00D001BF">
      <w:pPr>
        <w:pBdr>
          <w:top w:val="single" w:sz="6" w:space="15" w:color="DAF9C2"/>
          <w:left w:val="single" w:sz="6" w:space="15" w:color="DAF9C2"/>
          <w:bottom w:val="single" w:sz="6" w:space="15" w:color="DAF9C2"/>
          <w:right w:val="single" w:sz="6" w:space="15" w:color="DAF9C2"/>
        </w:pBdr>
        <w:shd w:val="clear" w:color="auto" w:fill="F3FDEA"/>
        <w:spacing w:after="0" w:line="240" w:lineRule="auto"/>
        <w:rPr>
          <w:rFonts w:ascii="Arial" w:eastAsia="Times New Roman" w:hAnsi="Arial" w:cs="Arial"/>
          <w:color w:val="333333"/>
          <w:sz w:val="21"/>
          <w:szCs w:val="21"/>
        </w:rPr>
      </w:pPr>
      <w:r w:rsidRPr="00AC2EB5">
        <w:rPr>
          <w:rFonts w:ascii="Arial" w:eastAsia="Times New Roman" w:hAnsi="Arial" w:cs="Arial"/>
          <w:b/>
          <w:bCs/>
          <w:color w:val="333333"/>
          <w:sz w:val="21"/>
          <w:szCs w:val="21"/>
        </w:rPr>
        <w:t>Library:</w:t>
      </w:r>
      <w:r w:rsidR="00D001BF">
        <w:rPr>
          <w:rFonts w:ascii="Arial" w:eastAsia="Times New Roman" w:hAnsi="Arial" w:cs="Arial"/>
          <w:b/>
          <w:bCs/>
          <w:color w:val="333333"/>
          <w:sz w:val="21"/>
          <w:szCs w:val="21"/>
        </w:rPr>
        <w:t xml:space="preserve"> </w:t>
      </w:r>
      <w:r w:rsidRPr="00AC2EB5">
        <w:rPr>
          <w:rFonts w:ascii="Arial" w:eastAsia="Times New Roman" w:hAnsi="Arial" w:cs="Arial"/>
          <w:color w:val="333333"/>
          <w:sz w:val="21"/>
          <w:szCs w:val="21"/>
        </w:rPr>
        <w:t>Boston Free Library</w:t>
      </w:r>
    </w:p>
    <w:p w:rsidR="00AC2EB5" w:rsidRDefault="00AC2EB5"/>
    <w:p w:rsidR="00AC2EB5" w:rsidRDefault="00AC2EB5"/>
    <w:p w:rsidR="00D001BF" w:rsidRDefault="00D001BF" w:rsidP="00AC2EB5">
      <w:pPr>
        <w:shd w:val="clear" w:color="auto" w:fill="FFFFFF"/>
        <w:spacing w:after="75" w:line="240" w:lineRule="auto"/>
        <w:outlineLvl w:val="0"/>
        <w:rPr>
          <w:rFonts w:ascii="Arial" w:eastAsia="Times New Roman" w:hAnsi="Arial" w:cs="Arial"/>
          <w:color w:val="333333"/>
          <w:kern w:val="36"/>
          <w:sz w:val="48"/>
          <w:szCs w:val="48"/>
        </w:rPr>
      </w:pPr>
    </w:p>
    <w:p w:rsidR="00D001BF" w:rsidRDefault="00D001BF" w:rsidP="00AC2EB5">
      <w:pPr>
        <w:shd w:val="clear" w:color="auto" w:fill="FFFFFF"/>
        <w:spacing w:after="75" w:line="240" w:lineRule="auto"/>
        <w:outlineLvl w:val="0"/>
        <w:rPr>
          <w:rFonts w:ascii="Arial" w:eastAsia="Times New Roman" w:hAnsi="Arial" w:cs="Arial"/>
          <w:color w:val="333333"/>
          <w:kern w:val="36"/>
          <w:sz w:val="48"/>
          <w:szCs w:val="48"/>
        </w:rPr>
      </w:pPr>
    </w:p>
    <w:p w:rsidR="00D001BF" w:rsidRDefault="00D001BF" w:rsidP="00AC2EB5">
      <w:pPr>
        <w:shd w:val="clear" w:color="auto" w:fill="FFFFFF"/>
        <w:spacing w:after="75" w:line="240" w:lineRule="auto"/>
        <w:outlineLvl w:val="0"/>
        <w:rPr>
          <w:rFonts w:ascii="Arial" w:eastAsia="Times New Roman" w:hAnsi="Arial" w:cs="Arial"/>
          <w:color w:val="333333"/>
          <w:kern w:val="36"/>
          <w:sz w:val="48"/>
          <w:szCs w:val="48"/>
        </w:rPr>
      </w:pPr>
    </w:p>
    <w:p w:rsidR="00D001BF" w:rsidRDefault="00D001BF" w:rsidP="00AC2EB5">
      <w:pPr>
        <w:shd w:val="clear" w:color="auto" w:fill="FFFFFF"/>
        <w:spacing w:after="75" w:line="240" w:lineRule="auto"/>
        <w:outlineLvl w:val="0"/>
        <w:rPr>
          <w:rFonts w:ascii="Arial" w:eastAsia="Times New Roman" w:hAnsi="Arial" w:cs="Arial"/>
          <w:color w:val="333333"/>
          <w:kern w:val="36"/>
          <w:sz w:val="48"/>
          <w:szCs w:val="48"/>
        </w:rPr>
      </w:pPr>
    </w:p>
    <w:p w:rsidR="00D001BF" w:rsidRDefault="00D001BF" w:rsidP="00AC2EB5">
      <w:pPr>
        <w:shd w:val="clear" w:color="auto" w:fill="FFFFFF"/>
        <w:spacing w:after="75" w:line="240" w:lineRule="auto"/>
        <w:outlineLvl w:val="0"/>
        <w:rPr>
          <w:rFonts w:ascii="Arial" w:eastAsia="Times New Roman" w:hAnsi="Arial" w:cs="Arial"/>
          <w:color w:val="333333"/>
          <w:kern w:val="36"/>
          <w:sz w:val="48"/>
          <w:szCs w:val="48"/>
        </w:rPr>
      </w:pPr>
    </w:p>
    <w:p w:rsidR="00D001BF" w:rsidRDefault="00D001BF" w:rsidP="00AC2EB5">
      <w:pPr>
        <w:shd w:val="clear" w:color="auto" w:fill="FFFFFF"/>
        <w:spacing w:after="75" w:line="240" w:lineRule="auto"/>
        <w:outlineLvl w:val="0"/>
        <w:rPr>
          <w:rFonts w:ascii="Arial" w:eastAsia="Times New Roman" w:hAnsi="Arial" w:cs="Arial"/>
          <w:color w:val="333333"/>
          <w:kern w:val="36"/>
          <w:sz w:val="48"/>
          <w:szCs w:val="48"/>
        </w:rPr>
      </w:pPr>
    </w:p>
    <w:p w:rsidR="00D001BF" w:rsidRDefault="00D001BF" w:rsidP="00AC2EB5">
      <w:pPr>
        <w:shd w:val="clear" w:color="auto" w:fill="FFFFFF"/>
        <w:spacing w:after="75" w:line="240" w:lineRule="auto"/>
        <w:outlineLvl w:val="0"/>
        <w:rPr>
          <w:rFonts w:ascii="Arial" w:eastAsia="Times New Roman" w:hAnsi="Arial" w:cs="Arial"/>
          <w:color w:val="333333"/>
          <w:kern w:val="36"/>
          <w:sz w:val="48"/>
          <w:szCs w:val="48"/>
        </w:rPr>
      </w:pPr>
    </w:p>
    <w:p w:rsidR="00D001BF" w:rsidRDefault="00D001BF" w:rsidP="00AC2EB5">
      <w:pPr>
        <w:shd w:val="clear" w:color="auto" w:fill="FFFFFF"/>
        <w:spacing w:after="75" w:line="240" w:lineRule="auto"/>
        <w:outlineLvl w:val="0"/>
        <w:rPr>
          <w:rFonts w:ascii="Arial" w:eastAsia="Times New Roman" w:hAnsi="Arial" w:cs="Arial"/>
          <w:color w:val="333333"/>
          <w:kern w:val="36"/>
          <w:sz w:val="48"/>
          <w:szCs w:val="48"/>
        </w:rPr>
      </w:pPr>
    </w:p>
    <w:p w:rsidR="00D001BF" w:rsidRDefault="00D001BF" w:rsidP="00AC2EB5">
      <w:pPr>
        <w:shd w:val="clear" w:color="auto" w:fill="FFFFFF"/>
        <w:spacing w:after="75" w:line="240" w:lineRule="auto"/>
        <w:outlineLvl w:val="0"/>
        <w:rPr>
          <w:rFonts w:ascii="Arial" w:eastAsia="Times New Roman" w:hAnsi="Arial" w:cs="Arial"/>
          <w:color w:val="333333"/>
          <w:kern w:val="36"/>
          <w:sz w:val="48"/>
          <w:szCs w:val="48"/>
        </w:rPr>
      </w:pPr>
    </w:p>
    <w:p w:rsidR="00D001BF" w:rsidRDefault="00D001BF" w:rsidP="00AC2EB5">
      <w:pPr>
        <w:shd w:val="clear" w:color="auto" w:fill="FFFFFF"/>
        <w:spacing w:after="75" w:line="240" w:lineRule="auto"/>
        <w:outlineLvl w:val="0"/>
        <w:rPr>
          <w:rFonts w:ascii="Arial" w:eastAsia="Times New Roman" w:hAnsi="Arial" w:cs="Arial"/>
          <w:color w:val="333333"/>
          <w:kern w:val="36"/>
          <w:sz w:val="48"/>
          <w:szCs w:val="48"/>
        </w:rPr>
      </w:pPr>
    </w:p>
    <w:p w:rsidR="00D001BF" w:rsidRDefault="00D001BF" w:rsidP="00AC2EB5">
      <w:pPr>
        <w:shd w:val="clear" w:color="auto" w:fill="FFFFFF"/>
        <w:spacing w:after="75" w:line="240" w:lineRule="auto"/>
        <w:outlineLvl w:val="0"/>
        <w:rPr>
          <w:rFonts w:ascii="Arial" w:eastAsia="Times New Roman" w:hAnsi="Arial" w:cs="Arial"/>
          <w:color w:val="333333"/>
          <w:kern w:val="36"/>
          <w:sz w:val="48"/>
          <w:szCs w:val="48"/>
        </w:rPr>
      </w:pPr>
    </w:p>
    <w:p w:rsidR="00D001BF" w:rsidRDefault="00D001BF" w:rsidP="00AC2EB5">
      <w:pPr>
        <w:shd w:val="clear" w:color="auto" w:fill="FFFFFF"/>
        <w:spacing w:after="75" w:line="240" w:lineRule="auto"/>
        <w:outlineLvl w:val="0"/>
        <w:rPr>
          <w:rFonts w:ascii="Arial" w:eastAsia="Times New Roman" w:hAnsi="Arial" w:cs="Arial"/>
          <w:color w:val="333333"/>
          <w:kern w:val="36"/>
          <w:sz w:val="48"/>
          <w:szCs w:val="48"/>
        </w:rPr>
      </w:pPr>
    </w:p>
    <w:p w:rsidR="00D001BF" w:rsidRDefault="00D001BF" w:rsidP="00AC2EB5">
      <w:pPr>
        <w:shd w:val="clear" w:color="auto" w:fill="FFFFFF"/>
        <w:spacing w:after="75" w:line="240" w:lineRule="auto"/>
        <w:outlineLvl w:val="0"/>
        <w:rPr>
          <w:rFonts w:ascii="Arial" w:eastAsia="Times New Roman" w:hAnsi="Arial" w:cs="Arial"/>
          <w:color w:val="333333"/>
          <w:kern w:val="36"/>
          <w:sz w:val="48"/>
          <w:szCs w:val="48"/>
        </w:rPr>
      </w:pPr>
    </w:p>
    <w:p w:rsidR="00D001BF" w:rsidRDefault="00D001BF" w:rsidP="00AC2EB5">
      <w:pPr>
        <w:shd w:val="clear" w:color="auto" w:fill="FFFFFF"/>
        <w:spacing w:after="75" w:line="240" w:lineRule="auto"/>
        <w:outlineLvl w:val="0"/>
        <w:rPr>
          <w:rFonts w:ascii="Arial" w:eastAsia="Times New Roman" w:hAnsi="Arial" w:cs="Arial"/>
          <w:color w:val="333333"/>
          <w:kern w:val="36"/>
          <w:sz w:val="48"/>
          <w:szCs w:val="48"/>
        </w:rPr>
      </w:pPr>
    </w:p>
    <w:p w:rsidR="00D001BF" w:rsidRDefault="00D001BF" w:rsidP="00AC2EB5">
      <w:pPr>
        <w:shd w:val="clear" w:color="auto" w:fill="FFFFFF"/>
        <w:spacing w:after="75" w:line="240" w:lineRule="auto"/>
        <w:outlineLvl w:val="0"/>
        <w:rPr>
          <w:rFonts w:ascii="Arial" w:eastAsia="Times New Roman" w:hAnsi="Arial" w:cs="Arial"/>
          <w:color w:val="333333"/>
          <w:kern w:val="36"/>
          <w:sz w:val="48"/>
          <w:szCs w:val="48"/>
        </w:rPr>
      </w:pPr>
    </w:p>
    <w:p w:rsidR="00D001BF" w:rsidRDefault="00D001BF" w:rsidP="00AC2EB5">
      <w:pPr>
        <w:shd w:val="clear" w:color="auto" w:fill="FFFFFF"/>
        <w:spacing w:after="75" w:line="240" w:lineRule="auto"/>
        <w:outlineLvl w:val="0"/>
        <w:rPr>
          <w:rFonts w:ascii="Arial" w:eastAsia="Times New Roman" w:hAnsi="Arial" w:cs="Arial"/>
          <w:color w:val="333333"/>
          <w:kern w:val="36"/>
          <w:sz w:val="48"/>
          <w:szCs w:val="48"/>
        </w:rPr>
      </w:pPr>
    </w:p>
    <w:p w:rsidR="00D001BF" w:rsidDel="00E3640B" w:rsidRDefault="00D001BF" w:rsidP="00AC2EB5">
      <w:pPr>
        <w:shd w:val="clear" w:color="auto" w:fill="FFFFFF"/>
        <w:spacing w:after="75" w:line="240" w:lineRule="auto"/>
        <w:outlineLvl w:val="0"/>
        <w:rPr>
          <w:del w:id="24" w:author="Martin, Mary" w:date="2023-09-15T13:20:00Z"/>
          <w:rFonts w:ascii="Arial" w:eastAsia="Times New Roman" w:hAnsi="Arial" w:cs="Arial"/>
          <w:color w:val="333333"/>
          <w:kern w:val="36"/>
          <w:sz w:val="48"/>
          <w:szCs w:val="48"/>
        </w:rPr>
      </w:pPr>
    </w:p>
    <w:p w:rsidR="00D001BF" w:rsidRDefault="00D001BF" w:rsidP="00AC2EB5">
      <w:pPr>
        <w:shd w:val="clear" w:color="auto" w:fill="FFFFFF"/>
        <w:spacing w:after="75" w:line="240" w:lineRule="auto"/>
        <w:outlineLvl w:val="0"/>
        <w:rPr>
          <w:rFonts w:ascii="Arial" w:eastAsia="Times New Roman" w:hAnsi="Arial" w:cs="Arial"/>
          <w:color w:val="333333"/>
          <w:kern w:val="36"/>
          <w:sz w:val="48"/>
          <w:szCs w:val="48"/>
        </w:rPr>
      </w:pPr>
      <w:r>
        <w:rPr>
          <w:rFonts w:ascii="Arial" w:eastAsia="Times New Roman" w:hAnsi="Arial" w:cs="Arial"/>
          <w:color w:val="333333"/>
          <w:kern w:val="36"/>
          <w:sz w:val="48"/>
          <w:szCs w:val="48"/>
        </w:rPr>
        <w:t xml:space="preserve">BUFFALO </w:t>
      </w:r>
      <w:r w:rsidRPr="00D001BF">
        <w:rPr>
          <w:rFonts w:ascii="Arial" w:eastAsia="Times New Roman" w:hAnsi="Arial" w:cs="Arial"/>
          <w:color w:val="333333"/>
          <w:kern w:val="36"/>
          <w:sz w:val="48"/>
          <w:szCs w:val="48"/>
        </w:rPr>
        <w:t>Central Library</w:t>
      </w:r>
    </w:p>
    <w:p w:rsidR="00AC2EB5" w:rsidRPr="00AC2EB5" w:rsidRDefault="00AC2EB5" w:rsidP="00AC2EB5">
      <w:pPr>
        <w:shd w:val="clear" w:color="auto" w:fill="FFFFFF"/>
        <w:spacing w:after="75" w:line="240" w:lineRule="auto"/>
        <w:outlineLvl w:val="0"/>
        <w:rPr>
          <w:rFonts w:ascii="Arial" w:eastAsia="Times New Roman" w:hAnsi="Arial" w:cs="Arial"/>
          <w:color w:val="333333"/>
          <w:kern w:val="36"/>
          <w:sz w:val="48"/>
          <w:szCs w:val="48"/>
        </w:rPr>
      </w:pPr>
      <w:r w:rsidRPr="00AC2EB5">
        <w:rPr>
          <w:rFonts w:ascii="Arial" w:eastAsia="Times New Roman" w:hAnsi="Arial" w:cs="Arial"/>
          <w:color w:val="333333"/>
          <w:kern w:val="36"/>
          <w:sz w:val="48"/>
          <w:szCs w:val="48"/>
        </w:rPr>
        <w:t>KidsPeace - CFTSS</w:t>
      </w:r>
    </w:p>
    <w:p w:rsidR="00AC2EB5" w:rsidRPr="00AC2EB5" w:rsidRDefault="00AC2EB5" w:rsidP="00AC2EB5">
      <w:pPr>
        <w:shd w:val="clear" w:color="auto" w:fill="FFFFFF"/>
        <w:spacing w:after="150" w:line="240" w:lineRule="auto"/>
        <w:rPr>
          <w:rFonts w:ascii="Arial" w:eastAsia="Times New Roman" w:hAnsi="Arial" w:cs="Arial"/>
          <w:color w:val="333333"/>
          <w:sz w:val="21"/>
          <w:szCs w:val="21"/>
        </w:rPr>
      </w:pPr>
      <w:r w:rsidRPr="00AC2EB5">
        <w:rPr>
          <w:rFonts w:ascii="Arial" w:eastAsia="Times New Roman" w:hAnsi="Arial" w:cs="Arial"/>
          <w:color w:val="333333"/>
          <w:sz w:val="21"/>
          <w:szCs w:val="21"/>
        </w:rPr>
        <w:t>Children and family treatment and support services. Therapeutic support group for children in foster care.</w:t>
      </w:r>
    </w:p>
    <w:p w:rsidR="00AC2EB5" w:rsidRPr="00AC2EB5" w:rsidRDefault="00AC2EB5" w:rsidP="00AC2EB5">
      <w:pPr>
        <w:shd w:val="clear" w:color="auto" w:fill="FFFFFF"/>
        <w:spacing w:after="150" w:line="240" w:lineRule="auto"/>
        <w:rPr>
          <w:rFonts w:ascii="Arial" w:eastAsia="Times New Roman" w:hAnsi="Arial" w:cs="Arial"/>
          <w:color w:val="333333"/>
          <w:sz w:val="21"/>
          <w:szCs w:val="21"/>
        </w:rPr>
      </w:pPr>
      <w:r w:rsidRPr="00AC2EB5">
        <w:rPr>
          <w:rFonts w:ascii="Arial" w:eastAsia="Times New Roman" w:hAnsi="Arial" w:cs="Arial"/>
          <w:color w:val="333333"/>
          <w:sz w:val="21"/>
          <w:szCs w:val="21"/>
        </w:rPr>
        <w:t>For more information, please visit: https://www.211wny.org/provider/3864/</w:t>
      </w:r>
    </w:p>
    <w:p w:rsidR="00AC2EB5" w:rsidRPr="00AC2EB5" w:rsidRDefault="00AC2EB5" w:rsidP="00AC2EB5">
      <w:pPr>
        <w:shd w:val="clear" w:color="auto" w:fill="FFFFFF"/>
        <w:spacing w:after="150" w:line="240" w:lineRule="auto"/>
        <w:rPr>
          <w:rFonts w:ascii="Arial" w:eastAsia="Times New Roman" w:hAnsi="Arial" w:cs="Arial"/>
          <w:color w:val="333333"/>
          <w:sz w:val="21"/>
          <w:szCs w:val="21"/>
        </w:rPr>
      </w:pPr>
      <w:r w:rsidRPr="00AC2EB5">
        <w:rPr>
          <w:rFonts w:ascii="Arial" w:eastAsia="Times New Roman" w:hAnsi="Arial" w:cs="Arial"/>
          <w:color w:val="333333"/>
          <w:sz w:val="21"/>
          <w:szCs w:val="21"/>
        </w:rPr>
        <w:t> </w:t>
      </w:r>
    </w:p>
    <w:p w:rsidR="00AC2EB5" w:rsidRPr="00AC2EB5" w:rsidRDefault="00AC2EB5" w:rsidP="00D001BF">
      <w:pPr>
        <w:pBdr>
          <w:top w:val="single" w:sz="6" w:space="15" w:color="DAF9C2"/>
          <w:left w:val="single" w:sz="6" w:space="15" w:color="DAF9C2"/>
          <w:bottom w:val="single" w:sz="6" w:space="15" w:color="DAF9C2"/>
          <w:right w:val="single" w:sz="6" w:space="15" w:color="DAF9C2"/>
        </w:pBdr>
        <w:shd w:val="clear" w:color="auto" w:fill="F3FDEA"/>
        <w:spacing w:after="0" w:line="240" w:lineRule="auto"/>
        <w:rPr>
          <w:rFonts w:ascii="Arial" w:eastAsia="Times New Roman" w:hAnsi="Arial" w:cs="Arial"/>
          <w:color w:val="333333"/>
          <w:sz w:val="21"/>
          <w:szCs w:val="21"/>
        </w:rPr>
      </w:pPr>
      <w:r w:rsidRPr="00AC2EB5">
        <w:rPr>
          <w:rFonts w:ascii="Arial" w:eastAsia="Times New Roman" w:hAnsi="Arial" w:cs="Arial"/>
          <w:b/>
          <w:bCs/>
          <w:color w:val="333333"/>
          <w:sz w:val="21"/>
          <w:szCs w:val="21"/>
        </w:rPr>
        <w:t>Date</w:t>
      </w:r>
      <w:r w:rsidR="00D001BF">
        <w:rPr>
          <w:rFonts w:ascii="Arial" w:eastAsia="Times New Roman" w:hAnsi="Arial" w:cs="Arial"/>
          <w:b/>
          <w:bCs/>
          <w:color w:val="333333"/>
          <w:sz w:val="21"/>
          <w:szCs w:val="21"/>
        </w:rPr>
        <w:t>s</w:t>
      </w:r>
      <w:r w:rsidRPr="00AC2EB5">
        <w:rPr>
          <w:rFonts w:ascii="Arial" w:eastAsia="Times New Roman" w:hAnsi="Arial" w:cs="Arial"/>
          <w:b/>
          <w:bCs/>
          <w:color w:val="333333"/>
          <w:sz w:val="21"/>
          <w:szCs w:val="21"/>
        </w:rPr>
        <w:t>:</w:t>
      </w:r>
      <w:r w:rsidR="00D001BF">
        <w:rPr>
          <w:rFonts w:ascii="Arial" w:eastAsia="Times New Roman" w:hAnsi="Arial" w:cs="Arial"/>
          <w:b/>
          <w:bCs/>
          <w:color w:val="333333"/>
          <w:sz w:val="21"/>
          <w:szCs w:val="21"/>
        </w:rPr>
        <w:t xml:space="preserve"> </w:t>
      </w:r>
      <w:r w:rsidRPr="00AC2EB5">
        <w:rPr>
          <w:rFonts w:ascii="Arial" w:eastAsia="Times New Roman" w:hAnsi="Arial" w:cs="Arial"/>
          <w:color w:val="333333"/>
          <w:sz w:val="21"/>
          <w:szCs w:val="21"/>
        </w:rPr>
        <w:t>Wednesday, September 20, 2023  </w:t>
      </w:r>
      <w:r w:rsidR="00D001BF" w:rsidRPr="00AC2EB5">
        <w:rPr>
          <w:rFonts w:ascii="Arial" w:eastAsia="Times New Roman" w:hAnsi="Arial" w:cs="Arial"/>
          <w:color w:val="333333"/>
          <w:sz w:val="21"/>
          <w:szCs w:val="21"/>
        </w:rPr>
        <w:t xml:space="preserve"> </w:t>
      </w:r>
    </w:p>
    <w:p w:rsidR="00AC2EB5" w:rsidRPr="00AC2EB5" w:rsidRDefault="0006779C" w:rsidP="00AC2EB5">
      <w:pPr>
        <w:pBdr>
          <w:top w:val="single" w:sz="6" w:space="15" w:color="DAF9C2"/>
          <w:left w:val="single" w:sz="6" w:space="15" w:color="DAF9C2"/>
          <w:bottom w:val="single" w:sz="6" w:space="15" w:color="DAF9C2"/>
          <w:right w:val="single" w:sz="6" w:space="15" w:color="DAF9C2"/>
        </w:pBdr>
        <w:shd w:val="clear" w:color="auto" w:fill="F3FDEA"/>
        <w:spacing w:after="150" w:line="240" w:lineRule="auto"/>
        <w:ind w:left="720"/>
        <w:rPr>
          <w:rFonts w:ascii="Arial" w:eastAsia="Times New Roman" w:hAnsi="Arial" w:cs="Arial"/>
          <w:color w:val="333333"/>
          <w:sz w:val="21"/>
          <w:szCs w:val="21"/>
        </w:rPr>
      </w:pPr>
      <w:hyperlink r:id="rId59" w:history="1">
        <w:r w:rsidR="00AC2EB5" w:rsidRPr="00AC2EB5">
          <w:rPr>
            <w:rFonts w:ascii="Arial" w:eastAsia="Times New Roman" w:hAnsi="Arial" w:cs="Arial"/>
            <w:color w:val="2954D1"/>
            <w:sz w:val="21"/>
            <w:szCs w:val="21"/>
            <w:u w:val="single"/>
          </w:rPr>
          <w:t>Wednesday, September 27, 2023</w:t>
        </w:r>
      </w:hyperlink>
      <w:r w:rsidR="00AC2EB5" w:rsidRPr="00AC2EB5">
        <w:rPr>
          <w:rFonts w:ascii="Arial" w:eastAsia="Times New Roman" w:hAnsi="Arial" w:cs="Arial"/>
          <w:color w:val="333333"/>
          <w:sz w:val="21"/>
          <w:szCs w:val="21"/>
        </w:rPr>
        <w:br/>
      </w:r>
      <w:hyperlink r:id="rId60" w:history="1">
        <w:r w:rsidR="00AC2EB5" w:rsidRPr="00AC2EB5">
          <w:rPr>
            <w:rFonts w:ascii="Arial" w:eastAsia="Times New Roman" w:hAnsi="Arial" w:cs="Arial"/>
            <w:color w:val="2954D1"/>
            <w:sz w:val="21"/>
            <w:szCs w:val="21"/>
            <w:u w:val="single"/>
          </w:rPr>
          <w:t>Wednesday, October 4, 2023</w:t>
        </w:r>
      </w:hyperlink>
      <w:r w:rsidR="00AC2EB5" w:rsidRPr="00AC2EB5">
        <w:rPr>
          <w:rFonts w:ascii="Arial" w:eastAsia="Times New Roman" w:hAnsi="Arial" w:cs="Arial"/>
          <w:color w:val="333333"/>
          <w:sz w:val="21"/>
          <w:szCs w:val="21"/>
        </w:rPr>
        <w:br/>
      </w:r>
      <w:hyperlink r:id="rId61" w:history="1">
        <w:r w:rsidR="00AC2EB5" w:rsidRPr="00AC2EB5">
          <w:rPr>
            <w:rFonts w:ascii="Arial" w:eastAsia="Times New Roman" w:hAnsi="Arial" w:cs="Arial"/>
            <w:color w:val="2954D1"/>
            <w:sz w:val="21"/>
            <w:szCs w:val="21"/>
            <w:u w:val="single"/>
          </w:rPr>
          <w:t>Wednesday, October 11, 2023</w:t>
        </w:r>
      </w:hyperlink>
      <w:r w:rsidR="00AC2EB5" w:rsidRPr="00AC2EB5">
        <w:rPr>
          <w:rFonts w:ascii="Arial" w:eastAsia="Times New Roman" w:hAnsi="Arial" w:cs="Arial"/>
          <w:color w:val="333333"/>
          <w:sz w:val="21"/>
          <w:szCs w:val="21"/>
        </w:rPr>
        <w:br/>
      </w:r>
      <w:hyperlink r:id="rId62" w:history="1">
        <w:r w:rsidR="00AC2EB5" w:rsidRPr="00AC2EB5">
          <w:rPr>
            <w:rFonts w:ascii="Arial" w:eastAsia="Times New Roman" w:hAnsi="Arial" w:cs="Arial"/>
            <w:color w:val="23527C"/>
            <w:sz w:val="21"/>
            <w:szCs w:val="21"/>
            <w:u w:val="single"/>
          </w:rPr>
          <w:t>Wednesday, October 18, 2023</w:t>
        </w:r>
      </w:hyperlink>
      <w:r w:rsidR="00AC2EB5" w:rsidRPr="00AC2EB5">
        <w:rPr>
          <w:rFonts w:ascii="Arial" w:eastAsia="Times New Roman" w:hAnsi="Arial" w:cs="Arial"/>
          <w:color w:val="333333"/>
          <w:sz w:val="21"/>
          <w:szCs w:val="21"/>
        </w:rPr>
        <w:br/>
      </w:r>
      <w:hyperlink r:id="rId63" w:history="1">
        <w:r w:rsidR="00AC2EB5" w:rsidRPr="00AC2EB5">
          <w:rPr>
            <w:rFonts w:ascii="Arial" w:eastAsia="Times New Roman" w:hAnsi="Arial" w:cs="Arial"/>
            <w:color w:val="2954D1"/>
            <w:sz w:val="21"/>
            <w:szCs w:val="21"/>
            <w:u w:val="single"/>
          </w:rPr>
          <w:t>Wednesday, October 25, 2023</w:t>
        </w:r>
      </w:hyperlink>
      <w:r w:rsidR="00AC2EB5" w:rsidRPr="00AC2EB5">
        <w:rPr>
          <w:rFonts w:ascii="Arial" w:eastAsia="Times New Roman" w:hAnsi="Arial" w:cs="Arial"/>
          <w:color w:val="333333"/>
          <w:sz w:val="21"/>
          <w:szCs w:val="21"/>
        </w:rPr>
        <w:br/>
      </w:r>
      <w:hyperlink r:id="rId64" w:history="1">
        <w:r w:rsidR="00AC2EB5" w:rsidRPr="00AC2EB5">
          <w:rPr>
            <w:rFonts w:ascii="Arial" w:eastAsia="Times New Roman" w:hAnsi="Arial" w:cs="Arial"/>
            <w:color w:val="2954D1"/>
            <w:sz w:val="21"/>
            <w:szCs w:val="21"/>
            <w:u w:val="single"/>
          </w:rPr>
          <w:t>Wednesday, November 1, 2023</w:t>
        </w:r>
      </w:hyperlink>
      <w:r w:rsidR="00AC2EB5" w:rsidRPr="00AC2EB5">
        <w:rPr>
          <w:rFonts w:ascii="Arial" w:eastAsia="Times New Roman" w:hAnsi="Arial" w:cs="Arial"/>
          <w:color w:val="333333"/>
          <w:sz w:val="21"/>
          <w:szCs w:val="21"/>
        </w:rPr>
        <w:br/>
      </w:r>
      <w:hyperlink r:id="rId65" w:history="1">
        <w:r w:rsidR="00AC2EB5" w:rsidRPr="00AC2EB5">
          <w:rPr>
            <w:rFonts w:ascii="Arial" w:eastAsia="Times New Roman" w:hAnsi="Arial" w:cs="Arial"/>
            <w:color w:val="2954D1"/>
            <w:sz w:val="21"/>
            <w:szCs w:val="21"/>
            <w:u w:val="single"/>
          </w:rPr>
          <w:t>Wednesday, November 8, 2023</w:t>
        </w:r>
      </w:hyperlink>
      <w:r w:rsidR="00AC2EB5" w:rsidRPr="00AC2EB5">
        <w:rPr>
          <w:rFonts w:ascii="Arial" w:eastAsia="Times New Roman" w:hAnsi="Arial" w:cs="Arial"/>
          <w:color w:val="333333"/>
          <w:sz w:val="21"/>
          <w:szCs w:val="21"/>
        </w:rPr>
        <w:br/>
      </w:r>
      <w:hyperlink r:id="rId66" w:history="1">
        <w:r w:rsidR="00AC2EB5" w:rsidRPr="00AC2EB5">
          <w:rPr>
            <w:rFonts w:ascii="Arial" w:eastAsia="Times New Roman" w:hAnsi="Arial" w:cs="Arial"/>
            <w:color w:val="2954D1"/>
            <w:sz w:val="21"/>
            <w:szCs w:val="21"/>
            <w:u w:val="single"/>
          </w:rPr>
          <w:t>Wednesday, November 15, 2023</w:t>
        </w:r>
      </w:hyperlink>
      <w:r w:rsidR="00AC2EB5" w:rsidRPr="00AC2EB5">
        <w:rPr>
          <w:rFonts w:ascii="Arial" w:eastAsia="Times New Roman" w:hAnsi="Arial" w:cs="Arial"/>
          <w:color w:val="333333"/>
          <w:sz w:val="21"/>
          <w:szCs w:val="21"/>
        </w:rPr>
        <w:br/>
      </w:r>
      <w:hyperlink r:id="rId67" w:history="1">
        <w:r w:rsidR="00AC2EB5" w:rsidRPr="00AC2EB5">
          <w:rPr>
            <w:rFonts w:ascii="Arial" w:eastAsia="Times New Roman" w:hAnsi="Arial" w:cs="Arial"/>
            <w:color w:val="2954D1"/>
            <w:sz w:val="21"/>
            <w:szCs w:val="21"/>
            <w:u w:val="single"/>
          </w:rPr>
          <w:t>Wednesday, November 22, 2023</w:t>
        </w:r>
      </w:hyperlink>
    </w:p>
    <w:p w:rsidR="00AC2EB5" w:rsidRPr="00AC2EB5" w:rsidRDefault="00AC2EB5" w:rsidP="00D001BF">
      <w:pPr>
        <w:pBdr>
          <w:top w:val="single" w:sz="6" w:space="15" w:color="DAF9C2"/>
          <w:left w:val="single" w:sz="6" w:space="15" w:color="DAF9C2"/>
          <w:bottom w:val="single" w:sz="6" w:space="15" w:color="DAF9C2"/>
          <w:right w:val="single" w:sz="6" w:space="15" w:color="DAF9C2"/>
        </w:pBdr>
        <w:shd w:val="clear" w:color="auto" w:fill="F3FDEA"/>
        <w:spacing w:after="0" w:line="240" w:lineRule="auto"/>
        <w:rPr>
          <w:rFonts w:ascii="Arial" w:eastAsia="Times New Roman" w:hAnsi="Arial" w:cs="Arial"/>
          <w:color w:val="333333"/>
          <w:sz w:val="21"/>
          <w:szCs w:val="21"/>
        </w:rPr>
      </w:pPr>
      <w:r w:rsidRPr="00AC2EB5">
        <w:rPr>
          <w:rFonts w:ascii="Arial" w:eastAsia="Times New Roman" w:hAnsi="Arial" w:cs="Arial"/>
          <w:b/>
          <w:bCs/>
          <w:color w:val="333333"/>
          <w:sz w:val="21"/>
          <w:szCs w:val="21"/>
        </w:rPr>
        <w:t>Time:</w:t>
      </w:r>
      <w:r w:rsidR="00D001BF">
        <w:rPr>
          <w:rFonts w:ascii="Arial" w:eastAsia="Times New Roman" w:hAnsi="Arial" w:cs="Arial"/>
          <w:b/>
          <w:bCs/>
          <w:color w:val="333333"/>
          <w:sz w:val="21"/>
          <w:szCs w:val="21"/>
        </w:rPr>
        <w:t xml:space="preserve"> </w:t>
      </w:r>
      <w:r w:rsidRPr="00AC2EB5">
        <w:rPr>
          <w:rFonts w:ascii="Arial" w:eastAsia="Times New Roman" w:hAnsi="Arial" w:cs="Arial"/>
          <w:color w:val="333333"/>
          <w:sz w:val="21"/>
          <w:szCs w:val="21"/>
        </w:rPr>
        <w:t>5:00pm - 6:15pm</w:t>
      </w:r>
    </w:p>
    <w:p w:rsidR="00AC2EB5" w:rsidRPr="00AC2EB5" w:rsidRDefault="00AC2EB5" w:rsidP="00D001BF">
      <w:pPr>
        <w:pBdr>
          <w:top w:val="single" w:sz="6" w:space="15" w:color="DAF9C2"/>
          <w:left w:val="single" w:sz="6" w:space="15" w:color="DAF9C2"/>
          <w:bottom w:val="single" w:sz="6" w:space="15" w:color="DAF9C2"/>
          <w:right w:val="single" w:sz="6" w:space="15" w:color="DAF9C2"/>
        </w:pBdr>
        <w:shd w:val="clear" w:color="auto" w:fill="F3FDEA"/>
        <w:spacing w:after="0" w:line="240" w:lineRule="auto"/>
        <w:rPr>
          <w:rFonts w:ascii="Arial" w:eastAsia="Times New Roman" w:hAnsi="Arial" w:cs="Arial"/>
          <w:color w:val="333333"/>
          <w:sz w:val="21"/>
          <w:szCs w:val="21"/>
        </w:rPr>
      </w:pPr>
      <w:r w:rsidRPr="00AC2EB5">
        <w:rPr>
          <w:rFonts w:ascii="Arial" w:eastAsia="Times New Roman" w:hAnsi="Arial" w:cs="Arial"/>
          <w:b/>
          <w:bCs/>
          <w:color w:val="333333"/>
          <w:sz w:val="21"/>
          <w:szCs w:val="21"/>
        </w:rPr>
        <w:t>Location:</w:t>
      </w:r>
      <w:r w:rsidR="00D001BF">
        <w:rPr>
          <w:rFonts w:ascii="Arial" w:eastAsia="Times New Roman" w:hAnsi="Arial" w:cs="Arial"/>
          <w:b/>
          <w:bCs/>
          <w:color w:val="333333"/>
          <w:sz w:val="21"/>
          <w:szCs w:val="21"/>
        </w:rPr>
        <w:t xml:space="preserve"> </w:t>
      </w:r>
      <w:r w:rsidRPr="00AC2EB5">
        <w:rPr>
          <w:rFonts w:ascii="Arial" w:eastAsia="Times New Roman" w:hAnsi="Arial" w:cs="Arial"/>
          <w:color w:val="333333"/>
          <w:sz w:val="21"/>
          <w:szCs w:val="21"/>
        </w:rPr>
        <w:t>West Room</w:t>
      </w:r>
    </w:p>
    <w:p w:rsidR="00AC2EB5" w:rsidRPr="00AC2EB5" w:rsidRDefault="00AC2EB5" w:rsidP="00D001BF">
      <w:pPr>
        <w:pBdr>
          <w:top w:val="single" w:sz="6" w:space="15" w:color="DAF9C2"/>
          <w:left w:val="single" w:sz="6" w:space="15" w:color="DAF9C2"/>
          <w:bottom w:val="single" w:sz="6" w:space="15" w:color="DAF9C2"/>
          <w:right w:val="single" w:sz="6" w:space="15" w:color="DAF9C2"/>
        </w:pBdr>
        <w:shd w:val="clear" w:color="auto" w:fill="F3FDEA"/>
        <w:spacing w:after="0" w:line="240" w:lineRule="auto"/>
        <w:rPr>
          <w:rFonts w:ascii="Arial" w:eastAsia="Times New Roman" w:hAnsi="Arial" w:cs="Arial"/>
          <w:color w:val="333333"/>
          <w:sz w:val="21"/>
          <w:szCs w:val="21"/>
        </w:rPr>
      </w:pPr>
      <w:r w:rsidRPr="00AC2EB5">
        <w:rPr>
          <w:rFonts w:ascii="Arial" w:eastAsia="Times New Roman" w:hAnsi="Arial" w:cs="Arial"/>
          <w:b/>
          <w:bCs/>
          <w:color w:val="333333"/>
          <w:sz w:val="21"/>
          <w:szCs w:val="21"/>
        </w:rPr>
        <w:t>Library:</w:t>
      </w:r>
      <w:r w:rsidR="00D001BF">
        <w:rPr>
          <w:rFonts w:ascii="Arial" w:eastAsia="Times New Roman" w:hAnsi="Arial" w:cs="Arial"/>
          <w:b/>
          <w:bCs/>
          <w:color w:val="333333"/>
          <w:sz w:val="21"/>
          <w:szCs w:val="21"/>
        </w:rPr>
        <w:t xml:space="preserve"> </w:t>
      </w:r>
      <w:r w:rsidRPr="00AC2EB5">
        <w:rPr>
          <w:rFonts w:ascii="Arial" w:eastAsia="Times New Roman" w:hAnsi="Arial" w:cs="Arial"/>
          <w:color w:val="333333"/>
          <w:sz w:val="21"/>
          <w:szCs w:val="21"/>
        </w:rPr>
        <w:t>Central Library</w:t>
      </w:r>
    </w:p>
    <w:p w:rsidR="00AC2EB5" w:rsidRDefault="00AC2EB5"/>
    <w:p w:rsidR="00AC2EB5" w:rsidRPr="00AC2EB5" w:rsidRDefault="00AC2EB5" w:rsidP="00AC2EB5">
      <w:pPr>
        <w:shd w:val="clear" w:color="auto" w:fill="FFFFFF"/>
        <w:spacing w:after="75" w:line="240" w:lineRule="auto"/>
        <w:outlineLvl w:val="0"/>
        <w:rPr>
          <w:rFonts w:ascii="Arial" w:eastAsia="Times New Roman" w:hAnsi="Arial" w:cs="Arial"/>
          <w:color w:val="333333"/>
          <w:kern w:val="36"/>
          <w:sz w:val="48"/>
          <w:szCs w:val="48"/>
        </w:rPr>
      </w:pPr>
      <w:r w:rsidRPr="00AC2EB5">
        <w:rPr>
          <w:rFonts w:ascii="Arial" w:eastAsia="Times New Roman" w:hAnsi="Arial" w:cs="Arial"/>
          <w:color w:val="333333"/>
          <w:kern w:val="36"/>
          <w:sz w:val="48"/>
          <w:szCs w:val="48"/>
        </w:rPr>
        <w:t>Baby Toddler Storytime</w:t>
      </w:r>
    </w:p>
    <w:p w:rsidR="00AC2EB5" w:rsidRPr="00AC2EB5" w:rsidRDefault="00AC2EB5" w:rsidP="00AC2EB5">
      <w:pPr>
        <w:shd w:val="clear" w:color="auto" w:fill="FFFFFF"/>
        <w:spacing w:after="150" w:line="240" w:lineRule="auto"/>
        <w:rPr>
          <w:rFonts w:ascii="Arial" w:eastAsia="Times New Roman" w:hAnsi="Arial" w:cs="Arial"/>
          <w:color w:val="333333"/>
          <w:sz w:val="21"/>
          <w:szCs w:val="21"/>
        </w:rPr>
      </w:pPr>
      <w:r w:rsidRPr="00AC2EB5">
        <w:rPr>
          <w:rFonts w:ascii="Arial" w:eastAsia="Times New Roman" w:hAnsi="Arial" w:cs="Arial"/>
          <w:color w:val="333333"/>
          <w:sz w:val="21"/>
          <w:szCs w:val="21"/>
        </w:rPr>
        <w:t>Join Mrs. Jennifer for Baby Toddler Storytime on the 2nd floor Exhibit Gallery Area for stories, songs, playtime, and bubbles!</w:t>
      </w:r>
    </w:p>
    <w:p w:rsidR="00AC2EB5" w:rsidRPr="00AC2EB5" w:rsidRDefault="00AC2EB5" w:rsidP="00AC2EB5">
      <w:pPr>
        <w:shd w:val="clear" w:color="auto" w:fill="FFFFFF"/>
        <w:spacing w:after="150" w:line="240" w:lineRule="auto"/>
        <w:rPr>
          <w:rFonts w:ascii="Arial" w:eastAsia="Times New Roman" w:hAnsi="Arial" w:cs="Arial"/>
          <w:color w:val="333333"/>
          <w:sz w:val="21"/>
          <w:szCs w:val="21"/>
        </w:rPr>
      </w:pPr>
      <w:r w:rsidRPr="00AC2EB5">
        <w:rPr>
          <w:rFonts w:ascii="Arial" w:eastAsia="Times New Roman" w:hAnsi="Arial" w:cs="Arial"/>
          <w:color w:val="333333"/>
          <w:sz w:val="21"/>
          <w:szCs w:val="21"/>
        </w:rPr>
        <w:t>This program is best enjoyed by those ages birth to 4, but siblings are always welcome! Registration not required.</w:t>
      </w:r>
    </w:p>
    <w:p w:rsidR="00AC2EB5" w:rsidRPr="00AC2EB5" w:rsidRDefault="00AC2EB5" w:rsidP="00D001BF">
      <w:pPr>
        <w:pBdr>
          <w:top w:val="single" w:sz="6" w:space="15" w:color="DAF9C2"/>
          <w:left w:val="single" w:sz="6" w:space="15" w:color="DAF9C2"/>
          <w:bottom w:val="single" w:sz="6" w:space="15" w:color="DAF9C2"/>
          <w:right w:val="single" w:sz="6" w:space="15" w:color="DAF9C2"/>
        </w:pBdr>
        <w:shd w:val="clear" w:color="auto" w:fill="F3FDEA"/>
        <w:spacing w:after="0" w:line="240" w:lineRule="auto"/>
        <w:rPr>
          <w:rFonts w:ascii="Arial" w:eastAsia="Times New Roman" w:hAnsi="Arial" w:cs="Arial"/>
          <w:color w:val="333333"/>
          <w:sz w:val="21"/>
          <w:szCs w:val="21"/>
        </w:rPr>
      </w:pPr>
      <w:r w:rsidRPr="00AC2EB5">
        <w:rPr>
          <w:rFonts w:ascii="Arial" w:eastAsia="Times New Roman" w:hAnsi="Arial" w:cs="Arial"/>
          <w:b/>
          <w:bCs/>
          <w:color w:val="333333"/>
          <w:sz w:val="21"/>
          <w:szCs w:val="21"/>
        </w:rPr>
        <w:t>Date</w:t>
      </w:r>
      <w:r w:rsidR="00D001BF">
        <w:rPr>
          <w:rFonts w:ascii="Arial" w:eastAsia="Times New Roman" w:hAnsi="Arial" w:cs="Arial"/>
          <w:b/>
          <w:bCs/>
          <w:color w:val="333333"/>
          <w:sz w:val="21"/>
          <w:szCs w:val="21"/>
        </w:rPr>
        <w:t xml:space="preserve">s :  </w:t>
      </w:r>
      <w:r w:rsidRPr="00AC2EB5">
        <w:rPr>
          <w:rFonts w:ascii="Arial" w:eastAsia="Times New Roman" w:hAnsi="Arial" w:cs="Arial"/>
          <w:color w:val="333333"/>
          <w:sz w:val="21"/>
          <w:szCs w:val="21"/>
        </w:rPr>
        <w:t>Thursday, September 21, 2023  </w:t>
      </w:r>
      <w:r w:rsidR="00D001BF" w:rsidRPr="00AC2EB5">
        <w:rPr>
          <w:rFonts w:ascii="Arial" w:eastAsia="Times New Roman" w:hAnsi="Arial" w:cs="Arial"/>
          <w:color w:val="333333"/>
          <w:sz w:val="21"/>
          <w:szCs w:val="21"/>
        </w:rPr>
        <w:t xml:space="preserve"> </w:t>
      </w:r>
    </w:p>
    <w:p w:rsidR="00AC2EB5" w:rsidRPr="00AC2EB5" w:rsidRDefault="0006779C" w:rsidP="00AC2EB5">
      <w:pPr>
        <w:pBdr>
          <w:top w:val="single" w:sz="6" w:space="15" w:color="DAF9C2"/>
          <w:left w:val="single" w:sz="6" w:space="15" w:color="DAF9C2"/>
          <w:bottom w:val="single" w:sz="6" w:space="15" w:color="DAF9C2"/>
          <w:right w:val="single" w:sz="6" w:space="15" w:color="DAF9C2"/>
        </w:pBdr>
        <w:shd w:val="clear" w:color="auto" w:fill="F3FDEA"/>
        <w:spacing w:after="150" w:line="240" w:lineRule="auto"/>
        <w:ind w:left="720"/>
        <w:rPr>
          <w:rFonts w:ascii="Arial" w:eastAsia="Times New Roman" w:hAnsi="Arial" w:cs="Arial"/>
          <w:color w:val="333333"/>
          <w:sz w:val="21"/>
          <w:szCs w:val="21"/>
        </w:rPr>
      </w:pPr>
      <w:hyperlink r:id="rId68" w:history="1">
        <w:r w:rsidR="00AC2EB5" w:rsidRPr="00AC2EB5">
          <w:rPr>
            <w:rFonts w:ascii="Arial" w:eastAsia="Times New Roman" w:hAnsi="Arial" w:cs="Arial"/>
            <w:color w:val="2954D1"/>
            <w:sz w:val="21"/>
            <w:szCs w:val="21"/>
            <w:u w:val="single"/>
          </w:rPr>
          <w:t>Thursday, September 28, 2023</w:t>
        </w:r>
      </w:hyperlink>
      <w:r w:rsidR="00AC2EB5" w:rsidRPr="00AC2EB5">
        <w:rPr>
          <w:rFonts w:ascii="Arial" w:eastAsia="Times New Roman" w:hAnsi="Arial" w:cs="Arial"/>
          <w:color w:val="333333"/>
          <w:sz w:val="21"/>
          <w:szCs w:val="21"/>
        </w:rPr>
        <w:br/>
      </w:r>
      <w:hyperlink r:id="rId69" w:history="1">
        <w:r w:rsidR="00AC2EB5" w:rsidRPr="00AC2EB5">
          <w:rPr>
            <w:rFonts w:ascii="Arial" w:eastAsia="Times New Roman" w:hAnsi="Arial" w:cs="Arial"/>
            <w:color w:val="2954D1"/>
            <w:sz w:val="21"/>
            <w:szCs w:val="21"/>
            <w:u w:val="single"/>
          </w:rPr>
          <w:t>Thursday, October 5, 2023</w:t>
        </w:r>
      </w:hyperlink>
      <w:r w:rsidR="00AC2EB5" w:rsidRPr="00AC2EB5">
        <w:rPr>
          <w:rFonts w:ascii="Arial" w:eastAsia="Times New Roman" w:hAnsi="Arial" w:cs="Arial"/>
          <w:color w:val="333333"/>
          <w:sz w:val="21"/>
          <w:szCs w:val="21"/>
        </w:rPr>
        <w:br/>
      </w:r>
      <w:hyperlink r:id="rId70" w:history="1">
        <w:r w:rsidR="00AC2EB5" w:rsidRPr="00AC2EB5">
          <w:rPr>
            <w:rFonts w:ascii="Arial" w:eastAsia="Times New Roman" w:hAnsi="Arial" w:cs="Arial"/>
            <w:color w:val="2954D1"/>
            <w:sz w:val="21"/>
            <w:szCs w:val="21"/>
            <w:u w:val="single"/>
          </w:rPr>
          <w:t>Thursday, October 12, 2023</w:t>
        </w:r>
      </w:hyperlink>
      <w:r w:rsidR="00AC2EB5" w:rsidRPr="00AC2EB5">
        <w:rPr>
          <w:rFonts w:ascii="Arial" w:eastAsia="Times New Roman" w:hAnsi="Arial" w:cs="Arial"/>
          <w:color w:val="333333"/>
          <w:sz w:val="21"/>
          <w:szCs w:val="21"/>
        </w:rPr>
        <w:br/>
      </w:r>
      <w:hyperlink r:id="rId71" w:history="1">
        <w:r w:rsidR="00AC2EB5" w:rsidRPr="00AC2EB5">
          <w:rPr>
            <w:rFonts w:ascii="Arial" w:eastAsia="Times New Roman" w:hAnsi="Arial" w:cs="Arial"/>
            <w:color w:val="2954D1"/>
            <w:sz w:val="21"/>
            <w:szCs w:val="21"/>
            <w:u w:val="single"/>
          </w:rPr>
          <w:t>Thursday, October 19, 2023</w:t>
        </w:r>
      </w:hyperlink>
      <w:r w:rsidR="00AC2EB5" w:rsidRPr="00AC2EB5">
        <w:rPr>
          <w:rFonts w:ascii="Arial" w:eastAsia="Times New Roman" w:hAnsi="Arial" w:cs="Arial"/>
          <w:color w:val="333333"/>
          <w:sz w:val="21"/>
          <w:szCs w:val="21"/>
        </w:rPr>
        <w:br/>
      </w:r>
      <w:hyperlink r:id="rId72" w:history="1">
        <w:r w:rsidR="00AC2EB5" w:rsidRPr="00AC2EB5">
          <w:rPr>
            <w:rFonts w:ascii="Arial" w:eastAsia="Times New Roman" w:hAnsi="Arial" w:cs="Arial"/>
            <w:color w:val="2954D1"/>
            <w:sz w:val="21"/>
            <w:szCs w:val="21"/>
            <w:u w:val="single"/>
          </w:rPr>
          <w:t>Thursday, October 26, 2023</w:t>
        </w:r>
      </w:hyperlink>
      <w:r w:rsidR="00AC2EB5" w:rsidRPr="00AC2EB5">
        <w:rPr>
          <w:rFonts w:ascii="Arial" w:eastAsia="Times New Roman" w:hAnsi="Arial" w:cs="Arial"/>
          <w:color w:val="333333"/>
          <w:sz w:val="21"/>
          <w:szCs w:val="21"/>
        </w:rPr>
        <w:br/>
      </w:r>
      <w:hyperlink r:id="rId73" w:history="1">
        <w:r w:rsidR="00AC2EB5" w:rsidRPr="00AC2EB5">
          <w:rPr>
            <w:rFonts w:ascii="Arial" w:eastAsia="Times New Roman" w:hAnsi="Arial" w:cs="Arial"/>
            <w:color w:val="2954D1"/>
            <w:sz w:val="21"/>
            <w:szCs w:val="21"/>
            <w:u w:val="single"/>
          </w:rPr>
          <w:t>Thursday, November 2, 2023</w:t>
        </w:r>
      </w:hyperlink>
      <w:r w:rsidR="00AC2EB5" w:rsidRPr="00AC2EB5">
        <w:rPr>
          <w:rFonts w:ascii="Arial" w:eastAsia="Times New Roman" w:hAnsi="Arial" w:cs="Arial"/>
          <w:color w:val="333333"/>
          <w:sz w:val="21"/>
          <w:szCs w:val="21"/>
        </w:rPr>
        <w:br/>
      </w:r>
      <w:hyperlink r:id="rId74" w:history="1">
        <w:r w:rsidR="00AC2EB5" w:rsidRPr="00AC2EB5">
          <w:rPr>
            <w:rFonts w:ascii="Arial" w:eastAsia="Times New Roman" w:hAnsi="Arial" w:cs="Arial"/>
            <w:color w:val="2954D1"/>
            <w:sz w:val="21"/>
            <w:szCs w:val="21"/>
            <w:u w:val="single"/>
          </w:rPr>
          <w:t>Thursday, November 9, 2023</w:t>
        </w:r>
      </w:hyperlink>
      <w:r w:rsidR="00AC2EB5" w:rsidRPr="00AC2EB5">
        <w:rPr>
          <w:rFonts w:ascii="Arial" w:eastAsia="Times New Roman" w:hAnsi="Arial" w:cs="Arial"/>
          <w:color w:val="333333"/>
          <w:sz w:val="21"/>
          <w:szCs w:val="21"/>
        </w:rPr>
        <w:br/>
      </w:r>
      <w:hyperlink r:id="rId75" w:history="1">
        <w:r w:rsidR="00AC2EB5" w:rsidRPr="00AC2EB5">
          <w:rPr>
            <w:rFonts w:ascii="Arial" w:eastAsia="Times New Roman" w:hAnsi="Arial" w:cs="Arial"/>
            <w:color w:val="2954D1"/>
            <w:sz w:val="21"/>
            <w:szCs w:val="21"/>
            <w:u w:val="single"/>
          </w:rPr>
          <w:t>Thursday, November 16, 2023</w:t>
        </w:r>
      </w:hyperlink>
    </w:p>
    <w:p w:rsidR="00AC2EB5" w:rsidRPr="00AC2EB5" w:rsidDel="00E3640B" w:rsidRDefault="00AC2EB5" w:rsidP="00D001BF">
      <w:pPr>
        <w:pBdr>
          <w:top w:val="single" w:sz="6" w:space="15" w:color="DAF9C2"/>
          <w:left w:val="single" w:sz="6" w:space="15" w:color="DAF9C2"/>
          <w:bottom w:val="single" w:sz="6" w:space="15" w:color="DAF9C2"/>
          <w:right w:val="single" w:sz="6" w:space="15" w:color="DAF9C2"/>
        </w:pBdr>
        <w:shd w:val="clear" w:color="auto" w:fill="F3FDEA"/>
        <w:spacing w:after="0" w:line="240" w:lineRule="auto"/>
        <w:rPr>
          <w:del w:id="25" w:author="Martin, Mary" w:date="2023-09-15T13:20:00Z"/>
          <w:rFonts w:ascii="Arial" w:eastAsia="Times New Roman" w:hAnsi="Arial" w:cs="Arial"/>
          <w:color w:val="333333"/>
          <w:sz w:val="21"/>
          <w:szCs w:val="21"/>
        </w:rPr>
      </w:pPr>
      <w:r w:rsidRPr="00AC2EB5">
        <w:rPr>
          <w:rFonts w:ascii="Arial" w:eastAsia="Times New Roman" w:hAnsi="Arial" w:cs="Arial"/>
          <w:b/>
          <w:bCs/>
          <w:color w:val="333333"/>
          <w:sz w:val="21"/>
          <w:szCs w:val="21"/>
        </w:rPr>
        <w:t>Time:</w:t>
      </w:r>
      <w:r w:rsidR="00D001BF">
        <w:rPr>
          <w:rFonts w:ascii="Arial" w:eastAsia="Times New Roman" w:hAnsi="Arial" w:cs="Arial"/>
          <w:b/>
          <w:bCs/>
          <w:color w:val="333333"/>
          <w:sz w:val="21"/>
          <w:szCs w:val="21"/>
        </w:rPr>
        <w:t xml:space="preserve"> </w:t>
      </w:r>
      <w:r w:rsidRPr="00AC2EB5">
        <w:rPr>
          <w:rFonts w:ascii="Arial" w:eastAsia="Times New Roman" w:hAnsi="Arial" w:cs="Arial"/>
          <w:color w:val="333333"/>
          <w:sz w:val="21"/>
          <w:szCs w:val="21"/>
        </w:rPr>
        <w:t>10:00am - 10:45am</w:t>
      </w:r>
    </w:p>
    <w:p w:rsidR="00AC2EB5" w:rsidRPr="00AC2EB5" w:rsidDel="00E3640B" w:rsidRDefault="00E3640B" w:rsidP="00D001BF">
      <w:pPr>
        <w:pBdr>
          <w:top w:val="single" w:sz="6" w:space="15" w:color="DAF9C2"/>
          <w:left w:val="single" w:sz="6" w:space="15" w:color="DAF9C2"/>
          <w:bottom w:val="single" w:sz="6" w:space="15" w:color="DAF9C2"/>
          <w:right w:val="single" w:sz="6" w:space="15" w:color="DAF9C2"/>
        </w:pBdr>
        <w:shd w:val="clear" w:color="auto" w:fill="F3FDEA"/>
        <w:spacing w:after="0" w:line="240" w:lineRule="auto"/>
        <w:rPr>
          <w:del w:id="26" w:author="Martin, Mary" w:date="2023-09-15T13:20:00Z"/>
          <w:rFonts w:ascii="Arial" w:eastAsia="Times New Roman" w:hAnsi="Arial" w:cs="Arial"/>
          <w:color w:val="333333"/>
          <w:sz w:val="21"/>
          <w:szCs w:val="21"/>
        </w:rPr>
      </w:pPr>
      <w:ins w:id="27" w:author="Martin, Mary" w:date="2023-09-15T13:20:00Z">
        <w:r>
          <w:rPr>
            <w:rFonts w:ascii="Arial" w:eastAsia="Times New Roman" w:hAnsi="Arial" w:cs="Arial"/>
            <w:b/>
            <w:bCs/>
            <w:color w:val="333333"/>
            <w:sz w:val="21"/>
            <w:szCs w:val="21"/>
          </w:rPr>
          <w:t xml:space="preserve">  </w:t>
        </w:r>
      </w:ins>
      <w:r w:rsidR="00AC2EB5" w:rsidRPr="00AC2EB5">
        <w:rPr>
          <w:rFonts w:ascii="Arial" w:eastAsia="Times New Roman" w:hAnsi="Arial" w:cs="Arial"/>
          <w:b/>
          <w:bCs/>
          <w:color w:val="333333"/>
          <w:sz w:val="21"/>
          <w:szCs w:val="21"/>
        </w:rPr>
        <w:t>Location:</w:t>
      </w:r>
      <w:r w:rsidR="00D001BF">
        <w:rPr>
          <w:rFonts w:ascii="Arial" w:eastAsia="Times New Roman" w:hAnsi="Arial" w:cs="Arial"/>
          <w:b/>
          <w:bCs/>
          <w:color w:val="333333"/>
          <w:sz w:val="21"/>
          <w:szCs w:val="21"/>
        </w:rPr>
        <w:t xml:space="preserve"> </w:t>
      </w:r>
      <w:r w:rsidR="00AC2EB5" w:rsidRPr="00AC2EB5">
        <w:rPr>
          <w:rFonts w:ascii="Arial" w:eastAsia="Times New Roman" w:hAnsi="Arial" w:cs="Arial"/>
          <w:color w:val="333333"/>
          <w:sz w:val="21"/>
          <w:szCs w:val="21"/>
        </w:rPr>
        <w:t>Collections Gallery Kids' Area</w:t>
      </w:r>
      <w:ins w:id="28" w:author="Martin, Mary" w:date="2023-09-15T13:20:00Z">
        <w:r>
          <w:rPr>
            <w:rFonts w:ascii="Arial" w:eastAsia="Times New Roman" w:hAnsi="Arial" w:cs="Arial"/>
            <w:color w:val="333333"/>
            <w:sz w:val="21"/>
            <w:szCs w:val="21"/>
          </w:rPr>
          <w:t xml:space="preserve">   </w:t>
        </w:r>
      </w:ins>
    </w:p>
    <w:p w:rsidR="00AC2EB5" w:rsidRPr="00AC2EB5" w:rsidRDefault="00AC2EB5" w:rsidP="00D001BF">
      <w:pPr>
        <w:pBdr>
          <w:top w:val="single" w:sz="6" w:space="15" w:color="DAF9C2"/>
          <w:left w:val="single" w:sz="6" w:space="15" w:color="DAF9C2"/>
          <w:bottom w:val="single" w:sz="6" w:space="15" w:color="DAF9C2"/>
          <w:right w:val="single" w:sz="6" w:space="15" w:color="DAF9C2"/>
        </w:pBdr>
        <w:shd w:val="clear" w:color="auto" w:fill="F3FDEA"/>
        <w:spacing w:after="0" w:line="240" w:lineRule="auto"/>
        <w:rPr>
          <w:rFonts w:ascii="Arial" w:eastAsia="Times New Roman" w:hAnsi="Arial" w:cs="Arial"/>
          <w:color w:val="333333"/>
          <w:sz w:val="21"/>
          <w:szCs w:val="21"/>
        </w:rPr>
      </w:pPr>
      <w:r w:rsidRPr="00AC2EB5">
        <w:rPr>
          <w:rFonts w:ascii="Arial" w:eastAsia="Times New Roman" w:hAnsi="Arial" w:cs="Arial"/>
          <w:b/>
          <w:bCs/>
          <w:color w:val="333333"/>
          <w:sz w:val="21"/>
          <w:szCs w:val="21"/>
        </w:rPr>
        <w:t>Library:</w:t>
      </w:r>
      <w:r w:rsidR="00D001BF">
        <w:rPr>
          <w:rFonts w:ascii="Arial" w:eastAsia="Times New Roman" w:hAnsi="Arial" w:cs="Arial"/>
          <w:b/>
          <w:bCs/>
          <w:color w:val="333333"/>
          <w:sz w:val="21"/>
          <w:szCs w:val="21"/>
        </w:rPr>
        <w:t xml:space="preserve"> </w:t>
      </w:r>
      <w:r w:rsidRPr="00AC2EB5">
        <w:rPr>
          <w:rFonts w:ascii="Arial" w:eastAsia="Times New Roman" w:hAnsi="Arial" w:cs="Arial"/>
          <w:color w:val="333333"/>
          <w:sz w:val="21"/>
          <w:szCs w:val="21"/>
        </w:rPr>
        <w:t>Central Library</w:t>
      </w:r>
    </w:p>
    <w:p w:rsidR="00AC2EB5" w:rsidRDefault="00AC2EB5"/>
    <w:p w:rsidR="00AC2EB5" w:rsidDel="00E3640B" w:rsidRDefault="00AC2EB5">
      <w:pPr>
        <w:rPr>
          <w:del w:id="29" w:author="Martin, Mary" w:date="2023-09-15T13:20:00Z"/>
        </w:rPr>
      </w:pPr>
    </w:p>
    <w:p w:rsidR="00AC2EB5" w:rsidRPr="00AC2EB5" w:rsidRDefault="00AC2EB5" w:rsidP="00AC2EB5">
      <w:pPr>
        <w:shd w:val="clear" w:color="auto" w:fill="FFFFFF"/>
        <w:spacing w:after="75" w:line="240" w:lineRule="auto"/>
        <w:outlineLvl w:val="0"/>
        <w:rPr>
          <w:rFonts w:ascii="Arial" w:eastAsia="Times New Roman" w:hAnsi="Arial" w:cs="Arial"/>
          <w:color w:val="333333"/>
          <w:kern w:val="36"/>
          <w:sz w:val="48"/>
          <w:szCs w:val="48"/>
        </w:rPr>
      </w:pPr>
      <w:r w:rsidRPr="00AC2EB5">
        <w:rPr>
          <w:rFonts w:ascii="Arial" w:eastAsia="Times New Roman" w:hAnsi="Arial" w:cs="Arial"/>
          <w:color w:val="333333"/>
          <w:kern w:val="36"/>
          <w:sz w:val="48"/>
          <w:szCs w:val="48"/>
        </w:rPr>
        <w:t>EPIC’s annual Baby Expo</w:t>
      </w:r>
    </w:p>
    <w:p w:rsidR="00AC2EB5" w:rsidRPr="00AC2EB5" w:rsidRDefault="00AC2EB5" w:rsidP="00AC2EB5">
      <w:pPr>
        <w:shd w:val="clear" w:color="auto" w:fill="FFFFFF"/>
        <w:spacing w:after="150" w:line="240" w:lineRule="auto"/>
        <w:rPr>
          <w:rFonts w:ascii="Arial" w:eastAsia="Times New Roman" w:hAnsi="Arial" w:cs="Arial"/>
          <w:color w:val="333333"/>
          <w:sz w:val="21"/>
          <w:szCs w:val="21"/>
        </w:rPr>
      </w:pPr>
      <w:r w:rsidRPr="00AC2EB5">
        <w:rPr>
          <w:rFonts w:ascii="Arial" w:eastAsia="Times New Roman" w:hAnsi="Arial" w:cs="Arial"/>
          <w:color w:val="333333"/>
          <w:sz w:val="21"/>
          <w:szCs w:val="21"/>
        </w:rPr>
        <w:t>EPIC’s annual Baby Expo is your one-stop-shop for everything baby! We know it takes a village to raise a child, so the Expo brings that village to you.</w:t>
      </w:r>
    </w:p>
    <w:p w:rsidR="00AC2EB5" w:rsidRPr="00AC2EB5" w:rsidRDefault="00AC2EB5" w:rsidP="00AC2EB5">
      <w:pPr>
        <w:shd w:val="clear" w:color="auto" w:fill="FFFFFF"/>
        <w:spacing w:after="150" w:line="240" w:lineRule="auto"/>
        <w:rPr>
          <w:rFonts w:ascii="Arial" w:eastAsia="Times New Roman" w:hAnsi="Arial" w:cs="Arial"/>
          <w:color w:val="333333"/>
          <w:sz w:val="21"/>
          <w:szCs w:val="21"/>
        </w:rPr>
      </w:pPr>
      <w:r w:rsidRPr="00AC2EB5">
        <w:rPr>
          <w:rFonts w:ascii="Arial" w:eastAsia="Times New Roman" w:hAnsi="Arial" w:cs="Arial"/>
          <w:color w:val="333333"/>
          <w:sz w:val="21"/>
          <w:szCs w:val="21"/>
        </w:rPr>
        <w:t> Registration for attendees will open in August at:https://www.epicforchildren.org/annual-baby-expo!</w:t>
      </w:r>
    </w:p>
    <w:p w:rsidR="00AC2EB5" w:rsidRPr="00AC2EB5" w:rsidRDefault="00AC2EB5" w:rsidP="00D001BF">
      <w:pPr>
        <w:pBdr>
          <w:top w:val="single" w:sz="6" w:space="15" w:color="DAF9C2"/>
          <w:left w:val="single" w:sz="6" w:space="15" w:color="DAF9C2"/>
          <w:bottom w:val="single" w:sz="6" w:space="15" w:color="DAF9C2"/>
          <w:right w:val="single" w:sz="6" w:space="15" w:color="DAF9C2"/>
        </w:pBdr>
        <w:shd w:val="clear" w:color="auto" w:fill="F3FDEA"/>
        <w:spacing w:after="0" w:line="240" w:lineRule="auto"/>
        <w:rPr>
          <w:rFonts w:ascii="Arial" w:eastAsia="Times New Roman" w:hAnsi="Arial" w:cs="Arial"/>
          <w:color w:val="333333"/>
          <w:sz w:val="21"/>
          <w:szCs w:val="21"/>
        </w:rPr>
      </w:pPr>
      <w:r w:rsidRPr="00AC2EB5">
        <w:rPr>
          <w:rFonts w:ascii="Arial" w:eastAsia="Times New Roman" w:hAnsi="Arial" w:cs="Arial"/>
          <w:b/>
          <w:bCs/>
          <w:color w:val="333333"/>
          <w:sz w:val="21"/>
          <w:szCs w:val="21"/>
        </w:rPr>
        <w:t>Date:</w:t>
      </w:r>
      <w:r w:rsidR="00D001BF">
        <w:rPr>
          <w:rFonts w:ascii="Arial" w:eastAsia="Times New Roman" w:hAnsi="Arial" w:cs="Arial"/>
          <w:b/>
          <w:bCs/>
          <w:color w:val="333333"/>
          <w:sz w:val="21"/>
          <w:szCs w:val="21"/>
        </w:rPr>
        <w:t xml:space="preserve"> </w:t>
      </w:r>
      <w:r w:rsidRPr="00AC2EB5">
        <w:rPr>
          <w:rFonts w:ascii="Arial" w:eastAsia="Times New Roman" w:hAnsi="Arial" w:cs="Arial"/>
          <w:color w:val="333333"/>
          <w:sz w:val="21"/>
          <w:szCs w:val="21"/>
        </w:rPr>
        <w:t>Saturday, September 30, 2023</w:t>
      </w:r>
    </w:p>
    <w:p w:rsidR="00AC2EB5" w:rsidRPr="00AC2EB5" w:rsidRDefault="00AC2EB5" w:rsidP="00D001BF">
      <w:pPr>
        <w:pBdr>
          <w:top w:val="single" w:sz="6" w:space="15" w:color="DAF9C2"/>
          <w:left w:val="single" w:sz="6" w:space="15" w:color="DAF9C2"/>
          <w:bottom w:val="single" w:sz="6" w:space="15" w:color="DAF9C2"/>
          <w:right w:val="single" w:sz="6" w:space="15" w:color="DAF9C2"/>
        </w:pBdr>
        <w:shd w:val="clear" w:color="auto" w:fill="F3FDEA"/>
        <w:spacing w:after="0" w:line="240" w:lineRule="auto"/>
        <w:rPr>
          <w:rFonts w:ascii="Arial" w:eastAsia="Times New Roman" w:hAnsi="Arial" w:cs="Arial"/>
          <w:color w:val="333333"/>
          <w:sz w:val="21"/>
          <w:szCs w:val="21"/>
        </w:rPr>
      </w:pPr>
      <w:r w:rsidRPr="00AC2EB5">
        <w:rPr>
          <w:rFonts w:ascii="Arial" w:eastAsia="Times New Roman" w:hAnsi="Arial" w:cs="Arial"/>
          <w:b/>
          <w:bCs/>
          <w:color w:val="333333"/>
          <w:sz w:val="21"/>
          <w:szCs w:val="21"/>
        </w:rPr>
        <w:t>Time:</w:t>
      </w:r>
      <w:r w:rsidR="00D001BF">
        <w:rPr>
          <w:rFonts w:ascii="Arial" w:eastAsia="Times New Roman" w:hAnsi="Arial" w:cs="Arial"/>
          <w:b/>
          <w:bCs/>
          <w:color w:val="333333"/>
          <w:sz w:val="21"/>
          <w:szCs w:val="21"/>
        </w:rPr>
        <w:t xml:space="preserve"> </w:t>
      </w:r>
      <w:r w:rsidRPr="00AC2EB5">
        <w:rPr>
          <w:rFonts w:ascii="Arial" w:eastAsia="Times New Roman" w:hAnsi="Arial" w:cs="Arial"/>
          <w:color w:val="333333"/>
          <w:sz w:val="21"/>
          <w:szCs w:val="21"/>
        </w:rPr>
        <w:t>10:00am - 3:00pm</w:t>
      </w:r>
    </w:p>
    <w:p w:rsidR="00AC2EB5" w:rsidRPr="00AC2EB5" w:rsidRDefault="00AC2EB5" w:rsidP="00D001BF">
      <w:pPr>
        <w:pBdr>
          <w:top w:val="single" w:sz="6" w:space="15" w:color="DAF9C2"/>
          <w:left w:val="single" w:sz="6" w:space="15" w:color="DAF9C2"/>
          <w:bottom w:val="single" w:sz="6" w:space="15" w:color="DAF9C2"/>
          <w:right w:val="single" w:sz="6" w:space="15" w:color="DAF9C2"/>
        </w:pBdr>
        <w:shd w:val="clear" w:color="auto" w:fill="F3FDEA"/>
        <w:spacing w:after="0" w:line="240" w:lineRule="auto"/>
        <w:rPr>
          <w:rFonts w:ascii="Arial" w:eastAsia="Times New Roman" w:hAnsi="Arial" w:cs="Arial"/>
          <w:color w:val="333333"/>
          <w:sz w:val="21"/>
          <w:szCs w:val="21"/>
        </w:rPr>
      </w:pPr>
      <w:r w:rsidRPr="00AC2EB5">
        <w:rPr>
          <w:rFonts w:ascii="Arial" w:eastAsia="Times New Roman" w:hAnsi="Arial" w:cs="Arial"/>
          <w:b/>
          <w:bCs/>
          <w:color w:val="333333"/>
          <w:sz w:val="21"/>
          <w:szCs w:val="21"/>
        </w:rPr>
        <w:t>Location:</w:t>
      </w:r>
      <w:r w:rsidR="00D001BF">
        <w:rPr>
          <w:rFonts w:ascii="Arial" w:eastAsia="Times New Roman" w:hAnsi="Arial" w:cs="Arial"/>
          <w:b/>
          <w:bCs/>
          <w:color w:val="333333"/>
          <w:sz w:val="21"/>
          <w:szCs w:val="21"/>
        </w:rPr>
        <w:t xml:space="preserve"> </w:t>
      </w:r>
      <w:r w:rsidRPr="00AC2EB5">
        <w:rPr>
          <w:rFonts w:ascii="Arial" w:eastAsia="Times New Roman" w:hAnsi="Arial" w:cs="Arial"/>
          <w:color w:val="333333"/>
          <w:sz w:val="21"/>
          <w:szCs w:val="21"/>
        </w:rPr>
        <w:t>Collections Gallery Kids' Area</w:t>
      </w:r>
    </w:p>
    <w:p w:rsidR="00AC2EB5" w:rsidRPr="00AC2EB5" w:rsidRDefault="00AC2EB5" w:rsidP="00D001BF">
      <w:pPr>
        <w:pBdr>
          <w:top w:val="single" w:sz="6" w:space="15" w:color="DAF9C2"/>
          <w:left w:val="single" w:sz="6" w:space="15" w:color="DAF9C2"/>
          <w:bottom w:val="single" w:sz="6" w:space="15" w:color="DAF9C2"/>
          <w:right w:val="single" w:sz="6" w:space="15" w:color="DAF9C2"/>
        </w:pBdr>
        <w:shd w:val="clear" w:color="auto" w:fill="F3FDEA"/>
        <w:spacing w:after="0" w:line="240" w:lineRule="auto"/>
        <w:rPr>
          <w:rFonts w:ascii="Arial" w:eastAsia="Times New Roman" w:hAnsi="Arial" w:cs="Arial"/>
          <w:color w:val="333333"/>
          <w:sz w:val="21"/>
          <w:szCs w:val="21"/>
        </w:rPr>
      </w:pPr>
      <w:r w:rsidRPr="00AC2EB5">
        <w:rPr>
          <w:rFonts w:ascii="Arial" w:eastAsia="Times New Roman" w:hAnsi="Arial" w:cs="Arial"/>
          <w:b/>
          <w:bCs/>
          <w:color w:val="333333"/>
          <w:sz w:val="21"/>
          <w:szCs w:val="21"/>
        </w:rPr>
        <w:t>Library:</w:t>
      </w:r>
      <w:r w:rsidR="00D001BF">
        <w:rPr>
          <w:rFonts w:ascii="Arial" w:eastAsia="Times New Roman" w:hAnsi="Arial" w:cs="Arial"/>
          <w:b/>
          <w:bCs/>
          <w:color w:val="333333"/>
          <w:sz w:val="21"/>
          <w:szCs w:val="21"/>
        </w:rPr>
        <w:t xml:space="preserve"> </w:t>
      </w:r>
      <w:r w:rsidRPr="00AC2EB5">
        <w:rPr>
          <w:rFonts w:ascii="Arial" w:eastAsia="Times New Roman" w:hAnsi="Arial" w:cs="Arial"/>
          <w:color w:val="333333"/>
          <w:sz w:val="21"/>
          <w:szCs w:val="21"/>
        </w:rPr>
        <w:t>Central Library</w:t>
      </w:r>
    </w:p>
    <w:p w:rsidR="00AC2EB5" w:rsidRDefault="00AC2EB5"/>
    <w:p w:rsidR="00AC2EB5" w:rsidRDefault="00AC2EB5"/>
    <w:p w:rsidR="00AC2EB5" w:rsidRPr="00AC2EB5" w:rsidRDefault="00AC2EB5" w:rsidP="00AC2EB5">
      <w:pPr>
        <w:shd w:val="clear" w:color="auto" w:fill="FFFFFF"/>
        <w:spacing w:after="75" w:line="240" w:lineRule="auto"/>
        <w:outlineLvl w:val="0"/>
        <w:rPr>
          <w:rFonts w:ascii="Arial" w:eastAsia="Times New Roman" w:hAnsi="Arial" w:cs="Arial"/>
          <w:color w:val="333333"/>
          <w:kern w:val="36"/>
          <w:sz w:val="48"/>
          <w:szCs w:val="48"/>
        </w:rPr>
      </w:pPr>
      <w:r w:rsidRPr="00AC2EB5">
        <w:rPr>
          <w:rFonts w:ascii="Arial" w:eastAsia="Times New Roman" w:hAnsi="Arial" w:cs="Arial"/>
          <w:color w:val="333333"/>
          <w:kern w:val="36"/>
          <w:sz w:val="48"/>
          <w:szCs w:val="48"/>
        </w:rPr>
        <w:lastRenderedPageBreak/>
        <w:t>Thursday Crafternoons</w:t>
      </w:r>
    </w:p>
    <w:p w:rsidR="00AC2EB5" w:rsidRPr="00AC2EB5" w:rsidRDefault="00AC2EB5" w:rsidP="00AC2EB5">
      <w:pPr>
        <w:shd w:val="clear" w:color="auto" w:fill="FFFFFF"/>
        <w:spacing w:after="150" w:line="240" w:lineRule="auto"/>
        <w:rPr>
          <w:rFonts w:ascii="Arial" w:eastAsia="Times New Roman" w:hAnsi="Arial" w:cs="Arial"/>
          <w:color w:val="333333"/>
          <w:sz w:val="21"/>
          <w:szCs w:val="21"/>
        </w:rPr>
      </w:pPr>
      <w:r w:rsidRPr="00AC2EB5">
        <w:rPr>
          <w:rFonts w:ascii="Arial" w:eastAsia="Times New Roman" w:hAnsi="Arial" w:cs="Arial"/>
          <w:color w:val="333333"/>
          <w:sz w:val="21"/>
          <w:szCs w:val="21"/>
        </w:rPr>
        <w:t>Come join Mr. Dan in the Kid's Space for fun crafts! A new craft every week. October's themes will be Halloween and Hispanic Heritage Month.</w:t>
      </w:r>
    </w:p>
    <w:p w:rsidR="00AC2EB5" w:rsidRPr="00AC2EB5" w:rsidRDefault="00AC2EB5" w:rsidP="00D001BF">
      <w:pPr>
        <w:pBdr>
          <w:top w:val="single" w:sz="6" w:space="15" w:color="DAF9C2"/>
          <w:left w:val="single" w:sz="6" w:space="15" w:color="DAF9C2"/>
          <w:bottom w:val="single" w:sz="6" w:space="15" w:color="DAF9C2"/>
          <w:right w:val="single" w:sz="6" w:space="15" w:color="DAF9C2"/>
        </w:pBdr>
        <w:shd w:val="clear" w:color="auto" w:fill="F3FDEA"/>
        <w:spacing w:after="0" w:line="240" w:lineRule="auto"/>
        <w:rPr>
          <w:rFonts w:ascii="Arial" w:eastAsia="Times New Roman" w:hAnsi="Arial" w:cs="Arial"/>
          <w:color w:val="333333"/>
          <w:sz w:val="21"/>
          <w:szCs w:val="21"/>
        </w:rPr>
      </w:pPr>
      <w:r w:rsidRPr="00AC2EB5">
        <w:rPr>
          <w:rFonts w:ascii="Arial" w:eastAsia="Times New Roman" w:hAnsi="Arial" w:cs="Arial"/>
          <w:b/>
          <w:bCs/>
          <w:color w:val="333333"/>
          <w:sz w:val="21"/>
          <w:szCs w:val="21"/>
        </w:rPr>
        <w:t>Date:</w:t>
      </w:r>
      <w:r w:rsidR="00D001BF">
        <w:rPr>
          <w:rFonts w:ascii="Arial" w:eastAsia="Times New Roman" w:hAnsi="Arial" w:cs="Arial"/>
          <w:b/>
          <w:bCs/>
          <w:color w:val="333333"/>
          <w:sz w:val="21"/>
          <w:szCs w:val="21"/>
        </w:rPr>
        <w:t xml:space="preserve"> </w:t>
      </w:r>
      <w:r w:rsidRPr="00AC2EB5">
        <w:rPr>
          <w:rFonts w:ascii="Arial" w:eastAsia="Times New Roman" w:hAnsi="Arial" w:cs="Arial"/>
          <w:color w:val="333333"/>
          <w:sz w:val="21"/>
          <w:szCs w:val="21"/>
        </w:rPr>
        <w:t>Thursday, October 5, 2023  </w:t>
      </w:r>
      <w:r w:rsidR="00D001BF" w:rsidRPr="00AC2EB5">
        <w:rPr>
          <w:rFonts w:ascii="Arial" w:eastAsia="Times New Roman" w:hAnsi="Arial" w:cs="Arial"/>
          <w:color w:val="333333"/>
          <w:sz w:val="21"/>
          <w:szCs w:val="21"/>
        </w:rPr>
        <w:t xml:space="preserve"> </w:t>
      </w:r>
    </w:p>
    <w:p w:rsidR="00AC2EB5" w:rsidRPr="00AC2EB5" w:rsidRDefault="0006779C" w:rsidP="00AC2EB5">
      <w:pPr>
        <w:pBdr>
          <w:top w:val="single" w:sz="6" w:space="15" w:color="DAF9C2"/>
          <w:left w:val="single" w:sz="6" w:space="15" w:color="DAF9C2"/>
          <w:bottom w:val="single" w:sz="6" w:space="15" w:color="DAF9C2"/>
          <w:right w:val="single" w:sz="6" w:space="15" w:color="DAF9C2"/>
        </w:pBdr>
        <w:shd w:val="clear" w:color="auto" w:fill="F3FDEA"/>
        <w:spacing w:after="150" w:line="240" w:lineRule="auto"/>
        <w:ind w:left="720"/>
        <w:rPr>
          <w:rFonts w:ascii="Arial" w:eastAsia="Times New Roman" w:hAnsi="Arial" w:cs="Arial"/>
          <w:color w:val="333333"/>
          <w:sz w:val="21"/>
          <w:szCs w:val="21"/>
        </w:rPr>
      </w:pPr>
      <w:hyperlink r:id="rId76" w:history="1">
        <w:r w:rsidR="00AC2EB5" w:rsidRPr="00AC2EB5">
          <w:rPr>
            <w:rFonts w:ascii="Arial" w:eastAsia="Times New Roman" w:hAnsi="Arial" w:cs="Arial"/>
            <w:color w:val="2954D1"/>
            <w:sz w:val="21"/>
            <w:szCs w:val="21"/>
            <w:u w:val="single"/>
          </w:rPr>
          <w:t>Thursday, October 12, 2023</w:t>
        </w:r>
      </w:hyperlink>
      <w:r w:rsidR="00AC2EB5" w:rsidRPr="00AC2EB5">
        <w:rPr>
          <w:rFonts w:ascii="Arial" w:eastAsia="Times New Roman" w:hAnsi="Arial" w:cs="Arial"/>
          <w:color w:val="333333"/>
          <w:sz w:val="21"/>
          <w:szCs w:val="21"/>
        </w:rPr>
        <w:br/>
      </w:r>
      <w:hyperlink r:id="rId77" w:history="1">
        <w:r w:rsidR="00AC2EB5" w:rsidRPr="00AC2EB5">
          <w:rPr>
            <w:rFonts w:ascii="Arial" w:eastAsia="Times New Roman" w:hAnsi="Arial" w:cs="Arial"/>
            <w:color w:val="2954D1"/>
            <w:sz w:val="21"/>
            <w:szCs w:val="21"/>
            <w:u w:val="single"/>
          </w:rPr>
          <w:t>Thursday, October 19, 2023</w:t>
        </w:r>
      </w:hyperlink>
      <w:r w:rsidR="00AC2EB5" w:rsidRPr="00AC2EB5">
        <w:rPr>
          <w:rFonts w:ascii="Arial" w:eastAsia="Times New Roman" w:hAnsi="Arial" w:cs="Arial"/>
          <w:color w:val="333333"/>
          <w:sz w:val="21"/>
          <w:szCs w:val="21"/>
        </w:rPr>
        <w:br/>
      </w:r>
      <w:hyperlink r:id="rId78" w:history="1">
        <w:r w:rsidR="00AC2EB5" w:rsidRPr="00AC2EB5">
          <w:rPr>
            <w:rFonts w:ascii="Arial" w:eastAsia="Times New Roman" w:hAnsi="Arial" w:cs="Arial"/>
            <w:color w:val="2954D1"/>
            <w:sz w:val="21"/>
            <w:szCs w:val="21"/>
            <w:u w:val="single"/>
          </w:rPr>
          <w:t>Thursday, October 26, 2023</w:t>
        </w:r>
      </w:hyperlink>
    </w:p>
    <w:p w:rsidR="00AC2EB5" w:rsidRPr="00AC2EB5" w:rsidRDefault="00AC2EB5" w:rsidP="00D001BF">
      <w:pPr>
        <w:pBdr>
          <w:top w:val="single" w:sz="6" w:space="15" w:color="DAF9C2"/>
          <w:left w:val="single" w:sz="6" w:space="15" w:color="DAF9C2"/>
          <w:bottom w:val="single" w:sz="6" w:space="15" w:color="DAF9C2"/>
          <w:right w:val="single" w:sz="6" w:space="15" w:color="DAF9C2"/>
        </w:pBdr>
        <w:shd w:val="clear" w:color="auto" w:fill="F3FDEA"/>
        <w:spacing w:after="0" w:line="240" w:lineRule="auto"/>
        <w:rPr>
          <w:rFonts w:ascii="Arial" w:eastAsia="Times New Roman" w:hAnsi="Arial" w:cs="Arial"/>
          <w:color w:val="333333"/>
          <w:sz w:val="21"/>
          <w:szCs w:val="21"/>
        </w:rPr>
      </w:pPr>
      <w:r w:rsidRPr="00AC2EB5">
        <w:rPr>
          <w:rFonts w:ascii="Arial" w:eastAsia="Times New Roman" w:hAnsi="Arial" w:cs="Arial"/>
          <w:b/>
          <w:bCs/>
          <w:color w:val="333333"/>
          <w:sz w:val="21"/>
          <w:szCs w:val="21"/>
        </w:rPr>
        <w:t>Time:</w:t>
      </w:r>
      <w:r w:rsidR="00D001BF">
        <w:rPr>
          <w:rFonts w:ascii="Arial" w:eastAsia="Times New Roman" w:hAnsi="Arial" w:cs="Arial"/>
          <w:b/>
          <w:bCs/>
          <w:color w:val="333333"/>
          <w:sz w:val="21"/>
          <w:szCs w:val="21"/>
        </w:rPr>
        <w:t xml:space="preserve"> </w:t>
      </w:r>
      <w:r w:rsidRPr="00AC2EB5">
        <w:rPr>
          <w:rFonts w:ascii="Arial" w:eastAsia="Times New Roman" w:hAnsi="Arial" w:cs="Arial"/>
          <w:color w:val="333333"/>
          <w:sz w:val="21"/>
          <w:szCs w:val="21"/>
        </w:rPr>
        <w:t>5:00pm - 6:00pm</w:t>
      </w:r>
    </w:p>
    <w:p w:rsidR="00AC2EB5" w:rsidRPr="00AC2EB5" w:rsidRDefault="00AC2EB5" w:rsidP="00D001BF">
      <w:pPr>
        <w:pBdr>
          <w:top w:val="single" w:sz="6" w:space="15" w:color="DAF9C2"/>
          <w:left w:val="single" w:sz="6" w:space="15" w:color="DAF9C2"/>
          <w:bottom w:val="single" w:sz="6" w:space="15" w:color="DAF9C2"/>
          <w:right w:val="single" w:sz="6" w:space="15" w:color="DAF9C2"/>
        </w:pBdr>
        <w:shd w:val="clear" w:color="auto" w:fill="F3FDEA"/>
        <w:spacing w:after="0" w:line="240" w:lineRule="auto"/>
        <w:rPr>
          <w:rFonts w:ascii="Arial" w:eastAsia="Times New Roman" w:hAnsi="Arial" w:cs="Arial"/>
          <w:color w:val="333333"/>
          <w:sz w:val="21"/>
          <w:szCs w:val="21"/>
        </w:rPr>
      </w:pPr>
      <w:r w:rsidRPr="00AC2EB5">
        <w:rPr>
          <w:rFonts w:ascii="Arial" w:eastAsia="Times New Roman" w:hAnsi="Arial" w:cs="Arial"/>
          <w:b/>
          <w:bCs/>
          <w:color w:val="333333"/>
          <w:sz w:val="21"/>
          <w:szCs w:val="21"/>
        </w:rPr>
        <w:t>Location:</w:t>
      </w:r>
      <w:r w:rsidR="00D001BF">
        <w:rPr>
          <w:rFonts w:ascii="Arial" w:eastAsia="Times New Roman" w:hAnsi="Arial" w:cs="Arial"/>
          <w:b/>
          <w:bCs/>
          <w:color w:val="333333"/>
          <w:sz w:val="21"/>
          <w:szCs w:val="21"/>
        </w:rPr>
        <w:t xml:space="preserve"> </w:t>
      </w:r>
      <w:r w:rsidRPr="00AC2EB5">
        <w:rPr>
          <w:rFonts w:ascii="Arial" w:eastAsia="Times New Roman" w:hAnsi="Arial" w:cs="Arial"/>
          <w:color w:val="333333"/>
          <w:sz w:val="21"/>
          <w:szCs w:val="21"/>
        </w:rPr>
        <w:t>Kids' Space</w:t>
      </w:r>
    </w:p>
    <w:p w:rsidR="00AC2EB5" w:rsidRDefault="00AC2EB5" w:rsidP="00D001BF">
      <w:pPr>
        <w:pBdr>
          <w:top w:val="single" w:sz="6" w:space="15" w:color="DAF9C2"/>
          <w:left w:val="single" w:sz="6" w:space="15" w:color="DAF9C2"/>
          <w:bottom w:val="single" w:sz="6" w:space="15" w:color="DAF9C2"/>
          <w:right w:val="single" w:sz="6" w:space="15" w:color="DAF9C2"/>
        </w:pBdr>
        <w:shd w:val="clear" w:color="auto" w:fill="F3FDEA"/>
        <w:spacing w:after="0" w:line="240" w:lineRule="auto"/>
      </w:pPr>
      <w:r w:rsidRPr="00AC2EB5">
        <w:rPr>
          <w:rFonts w:ascii="Arial" w:eastAsia="Times New Roman" w:hAnsi="Arial" w:cs="Arial"/>
          <w:b/>
          <w:bCs/>
          <w:color w:val="333333"/>
          <w:sz w:val="21"/>
          <w:szCs w:val="21"/>
        </w:rPr>
        <w:t>Library:</w:t>
      </w:r>
      <w:r w:rsidR="00D001BF">
        <w:rPr>
          <w:rFonts w:ascii="Arial" w:eastAsia="Times New Roman" w:hAnsi="Arial" w:cs="Arial"/>
          <w:b/>
          <w:bCs/>
          <w:color w:val="333333"/>
          <w:sz w:val="21"/>
          <w:szCs w:val="21"/>
        </w:rPr>
        <w:t xml:space="preserve"> </w:t>
      </w:r>
      <w:r w:rsidRPr="00AC2EB5">
        <w:rPr>
          <w:rFonts w:ascii="Arial" w:eastAsia="Times New Roman" w:hAnsi="Arial" w:cs="Arial"/>
          <w:color w:val="333333"/>
          <w:sz w:val="21"/>
          <w:szCs w:val="21"/>
        </w:rPr>
        <w:t>Central Library</w:t>
      </w:r>
    </w:p>
    <w:p w:rsidR="00AC2EB5" w:rsidRPr="00AC2EB5" w:rsidRDefault="00AC2EB5" w:rsidP="00AC2EB5">
      <w:pPr>
        <w:shd w:val="clear" w:color="auto" w:fill="FFFFFF"/>
        <w:spacing w:after="75" w:line="240" w:lineRule="auto"/>
        <w:outlineLvl w:val="0"/>
        <w:rPr>
          <w:rFonts w:ascii="Arial" w:eastAsia="Times New Roman" w:hAnsi="Arial" w:cs="Arial"/>
          <w:color w:val="333333"/>
          <w:kern w:val="36"/>
          <w:sz w:val="48"/>
          <w:szCs w:val="48"/>
        </w:rPr>
      </w:pPr>
      <w:r w:rsidRPr="00AC2EB5">
        <w:rPr>
          <w:rFonts w:ascii="Arial" w:eastAsia="Times New Roman" w:hAnsi="Arial" w:cs="Arial"/>
          <w:color w:val="333333"/>
          <w:kern w:val="36"/>
          <w:sz w:val="48"/>
          <w:szCs w:val="48"/>
        </w:rPr>
        <w:t>Spooky Library Party</w:t>
      </w:r>
    </w:p>
    <w:p w:rsidR="00AC2EB5" w:rsidRPr="00AC2EB5" w:rsidRDefault="00AC2EB5" w:rsidP="00AC2EB5">
      <w:pPr>
        <w:shd w:val="clear" w:color="auto" w:fill="FFFFFF"/>
        <w:spacing w:after="150" w:line="240" w:lineRule="auto"/>
        <w:rPr>
          <w:rFonts w:ascii="Arial" w:eastAsia="Times New Roman" w:hAnsi="Arial" w:cs="Arial"/>
          <w:color w:val="333333"/>
          <w:sz w:val="21"/>
          <w:szCs w:val="21"/>
        </w:rPr>
      </w:pPr>
      <w:r w:rsidRPr="00AC2EB5">
        <w:rPr>
          <w:rFonts w:ascii="Arial" w:eastAsia="Times New Roman" w:hAnsi="Arial" w:cs="Arial"/>
          <w:color w:val="333333"/>
          <w:sz w:val="21"/>
          <w:szCs w:val="21"/>
        </w:rPr>
        <w:t>It's time for the Spooky Library Party!</w:t>
      </w:r>
      <w:r w:rsidR="00D001BF">
        <w:rPr>
          <w:rFonts w:ascii="Arial" w:eastAsia="Times New Roman" w:hAnsi="Arial" w:cs="Arial"/>
          <w:color w:val="333333"/>
          <w:sz w:val="21"/>
          <w:szCs w:val="21"/>
        </w:rPr>
        <w:t xml:space="preserve">    </w:t>
      </w:r>
      <w:r w:rsidRPr="00AC2EB5">
        <w:rPr>
          <w:rFonts w:ascii="Arial" w:eastAsia="Times New Roman" w:hAnsi="Arial" w:cs="Arial"/>
          <w:color w:val="333333"/>
          <w:sz w:val="21"/>
          <w:szCs w:val="21"/>
        </w:rPr>
        <w:t>Trick or treating, games, selfie stations, and two haunted walkthroughs will be spread throughout the Central Library on Saturday October 21st!</w:t>
      </w:r>
    </w:p>
    <w:p w:rsidR="00AC2EB5" w:rsidRPr="00AC2EB5" w:rsidRDefault="00AC2EB5" w:rsidP="00AC2EB5">
      <w:pPr>
        <w:shd w:val="clear" w:color="auto" w:fill="FFFFFF"/>
        <w:spacing w:after="150" w:line="240" w:lineRule="auto"/>
        <w:rPr>
          <w:rFonts w:ascii="Arial" w:eastAsia="Times New Roman" w:hAnsi="Arial" w:cs="Arial"/>
          <w:color w:val="333333"/>
          <w:sz w:val="21"/>
          <w:szCs w:val="21"/>
        </w:rPr>
      </w:pPr>
      <w:r w:rsidRPr="00AC2EB5">
        <w:rPr>
          <w:rFonts w:ascii="Arial" w:eastAsia="Times New Roman" w:hAnsi="Arial" w:cs="Arial"/>
          <w:color w:val="333333"/>
          <w:sz w:val="21"/>
          <w:szCs w:val="21"/>
        </w:rPr>
        <w:t>1 - 3 pm : Treat or treating, games, and activities</w:t>
      </w:r>
    </w:p>
    <w:p w:rsidR="00AC2EB5" w:rsidRPr="00AC2EB5" w:rsidRDefault="00AC2EB5" w:rsidP="00AC2EB5">
      <w:pPr>
        <w:shd w:val="clear" w:color="auto" w:fill="FFFFFF"/>
        <w:spacing w:after="150" w:line="240" w:lineRule="auto"/>
        <w:rPr>
          <w:rFonts w:ascii="Arial" w:eastAsia="Times New Roman" w:hAnsi="Arial" w:cs="Arial"/>
          <w:color w:val="333333"/>
          <w:sz w:val="21"/>
          <w:szCs w:val="21"/>
        </w:rPr>
      </w:pPr>
      <w:r w:rsidRPr="00AC2EB5">
        <w:rPr>
          <w:rFonts w:ascii="Arial" w:eastAsia="Times New Roman" w:hAnsi="Arial" w:cs="Arial"/>
          <w:color w:val="333333"/>
          <w:sz w:val="21"/>
          <w:szCs w:val="21"/>
        </w:rPr>
        <w:t>3 - 4 pm : Science Below Zero presented by the Buffalo Museum of Science</w:t>
      </w:r>
    </w:p>
    <w:p w:rsidR="00AC2EB5" w:rsidRPr="00AC2EB5" w:rsidRDefault="00AC2EB5" w:rsidP="00AC2EB5">
      <w:pPr>
        <w:shd w:val="clear" w:color="auto" w:fill="FFFFFF"/>
        <w:spacing w:after="150" w:line="240" w:lineRule="auto"/>
        <w:rPr>
          <w:rFonts w:ascii="Arial" w:eastAsia="Times New Roman" w:hAnsi="Arial" w:cs="Arial"/>
          <w:color w:val="333333"/>
          <w:sz w:val="21"/>
          <w:szCs w:val="21"/>
        </w:rPr>
      </w:pPr>
      <w:r w:rsidRPr="00AC2EB5">
        <w:rPr>
          <w:rFonts w:ascii="Arial" w:eastAsia="Times New Roman" w:hAnsi="Arial" w:cs="Arial"/>
          <w:color w:val="333333"/>
          <w:sz w:val="21"/>
          <w:szCs w:val="21"/>
        </w:rPr>
        <w:t>This event is free and available to all ages! Costumes are encouraged but not required. </w:t>
      </w:r>
    </w:p>
    <w:p w:rsidR="00AC2EB5" w:rsidRPr="00AC2EB5" w:rsidRDefault="00AC2EB5" w:rsidP="00AC2EB5">
      <w:pPr>
        <w:shd w:val="clear" w:color="auto" w:fill="FFFFFF"/>
        <w:spacing w:after="150" w:line="240" w:lineRule="auto"/>
        <w:rPr>
          <w:rFonts w:ascii="Arial" w:eastAsia="Times New Roman" w:hAnsi="Arial" w:cs="Arial"/>
          <w:color w:val="333333"/>
          <w:sz w:val="21"/>
          <w:szCs w:val="21"/>
        </w:rPr>
      </w:pPr>
      <w:r w:rsidRPr="00AC2EB5">
        <w:rPr>
          <w:rFonts w:ascii="Arial" w:eastAsia="Times New Roman" w:hAnsi="Arial" w:cs="Arial"/>
          <w:color w:val="333333"/>
          <w:sz w:val="21"/>
          <w:szCs w:val="21"/>
        </w:rPr>
        <w:t>**Please note that trick or treat stations are for our younger friends, up to approximately age 12. All other activities can be enjoyed by any patron in the library!</w:t>
      </w:r>
    </w:p>
    <w:p w:rsidR="00AC2EB5" w:rsidRPr="00AC2EB5" w:rsidRDefault="00AC2EB5" w:rsidP="00D001BF">
      <w:pPr>
        <w:pBdr>
          <w:top w:val="single" w:sz="6" w:space="15" w:color="DAF9C2"/>
          <w:left w:val="single" w:sz="6" w:space="15" w:color="DAF9C2"/>
          <w:bottom w:val="single" w:sz="6" w:space="15" w:color="DAF9C2"/>
          <w:right w:val="single" w:sz="6" w:space="15" w:color="DAF9C2"/>
        </w:pBdr>
        <w:shd w:val="clear" w:color="auto" w:fill="F3FDEA"/>
        <w:spacing w:after="0" w:line="240" w:lineRule="auto"/>
        <w:rPr>
          <w:rFonts w:ascii="Arial" w:eastAsia="Times New Roman" w:hAnsi="Arial" w:cs="Arial"/>
          <w:color w:val="333333"/>
          <w:sz w:val="21"/>
          <w:szCs w:val="21"/>
        </w:rPr>
      </w:pPr>
      <w:r w:rsidRPr="00AC2EB5">
        <w:rPr>
          <w:rFonts w:ascii="Arial" w:eastAsia="Times New Roman" w:hAnsi="Arial" w:cs="Arial"/>
          <w:b/>
          <w:bCs/>
          <w:color w:val="333333"/>
          <w:sz w:val="21"/>
          <w:szCs w:val="21"/>
        </w:rPr>
        <w:t>Date:</w:t>
      </w:r>
      <w:r w:rsidR="00D001BF">
        <w:rPr>
          <w:rFonts w:ascii="Arial" w:eastAsia="Times New Roman" w:hAnsi="Arial" w:cs="Arial"/>
          <w:b/>
          <w:bCs/>
          <w:color w:val="333333"/>
          <w:sz w:val="21"/>
          <w:szCs w:val="21"/>
        </w:rPr>
        <w:t xml:space="preserve"> </w:t>
      </w:r>
      <w:r w:rsidRPr="00AC2EB5">
        <w:rPr>
          <w:rFonts w:ascii="Arial" w:eastAsia="Times New Roman" w:hAnsi="Arial" w:cs="Arial"/>
          <w:color w:val="333333"/>
          <w:sz w:val="21"/>
          <w:szCs w:val="21"/>
        </w:rPr>
        <w:t>Saturday, October 21, 2023</w:t>
      </w:r>
    </w:p>
    <w:p w:rsidR="00AC2EB5" w:rsidRPr="00AC2EB5" w:rsidRDefault="00AC2EB5" w:rsidP="00D001BF">
      <w:pPr>
        <w:pBdr>
          <w:top w:val="single" w:sz="6" w:space="15" w:color="DAF9C2"/>
          <w:left w:val="single" w:sz="6" w:space="15" w:color="DAF9C2"/>
          <w:bottom w:val="single" w:sz="6" w:space="15" w:color="DAF9C2"/>
          <w:right w:val="single" w:sz="6" w:space="15" w:color="DAF9C2"/>
        </w:pBdr>
        <w:shd w:val="clear" w:color="auto" w:fill="F3FDEA"/>
        <w:spacing w:after="0" w:line="240" w:lineRule="auto"/>
        <w:rPr>
          <w:rFonts w:ascii="Arial" w:eastAsia="Times New Roman" w:hAnsi="Arial" w:cs="Arial"/>
          <w:color w:val="333333"/>
          <w:sz w:val="21"/>
          <w:szCs w:val="21"/>
        </w:rPr>
      </w:pPr>
      <w:r w:rsidRPr="00AC2EB5">
        <w:rPr>
          <w:rFonts w:ascii="Arial" w:eastAsia="Times New Roman" w:hAnsi="Arial" w:cs="Arial"/>
          <w:b/>
          <w:bCs/>
          <w:color w:val="333333"/>
          <w:sz w:val="21"/>
          <w:szCs w:val="21"/>
        </w:rPr>
        <w:t>Time:</w:t>
      </w:r>
      <w:r w:rsidR="00D001BF">
        <w:rPr>
          <w:rFonts w:ascii="Arial" w:eastAsia="Times New Roman" w:hAnsi="Arial" w:cs="Arial"/>
          <w:b/>
          <w:bCs/>
          <w:color w:val="333333"/>
          <w:sz w:val="21"/>
          <w:szCs w:val="21"/>
        </w:rPr>
        <w:t xml:space="preserve"> </w:t>
      </w:r>
      <w:r w:rsidRPr="00AC2EB5">
        <w:rPr>
          <w:rFonts w:ascii="Arial" w:eastAsia="Times New Roman" w:hAnsi="Arial" w:cs="Arial"/>
          <w:color w:val="333333"/>
          <w:sz w:val="21"/>
          <w:szCs w:val="21"/>
        </w:rPr>
        <w:t>1:00pm - 4:00pm</w:t>
      </w:r>
    </w:p>
    <w:p w:rsidR="00AC2EB5" w:rsidRPr="00AC2EB5" w:rsidRDefault="00AC2EB5" w:rsidP="00D001BF">
      <w:pPr>
        <w:pBdr>
          <w:top w:val="single" w:sz="6" w:space="15" w:color="DAF9C2"/>
          <w:left w:val="single" w:sz="6" w:space="15" w:color="DAF9C2"/>
          <w:bottom w:val="single" w:sz="6" w:space="15" w:color="DAF9C2"/>
          <w:right w:val="single" w:sz="6" w:space="15" w:color="DAF9C2"/>
        </w:pBdr>
        <w:shd w:val="clear" w:color="auto" w:fill="F3FDEA"/>
        <w:spacing w:after="0" w:line="240" w:lineRule="auto"/>
        <w:rPr>
          <w:rFonts w:ascii="Arial" w:eastAsia="Times New Roman" w:hAnsi="Arial" w:cs="Arial"/>
          <w:color w:val="333333"/>
          <w:sz w:val="21"/>
          <w:szCs w:val="21"/>
        </w:rPr>
      </w:pPr>
      <w:r w:rsidRPr="00AC2EB5">
        <w:rPr>
          <w:rFonts w:ascii="Arial" w:eastAsia="Times New Roman" w:hAnsi="Arial" w:cs="Arial"/>
          <w:b/>
          <w:bCs/>
          <w:color w:val="333333"/>
          <w:sz w:val="21"/>
          <w:szCs w:val="21"/>
        </w:rPr>
        <w:t>Library:</w:t>
      </w:r>
      <w:r w:rsidR="00D001BF">
        <w:rPr>
          <w:rFonts w:ascii="Arial" w:eastAsia="Times New Roman" w:hAnsi="Arial" w:cs="Arial"/>
          <w:b/>
          <w:bCs/>
          <w:color w:val="333333"/>
          <w:sz w:val="21"/>
          <w:szCs w:val="21"/>
        </w:rPr>
        <w:t xml:space="preserve"> </w:t>
      </w:r>
      <w:r w:rsidRPr="00AC2EB5">
        <w:rPr>
          <w:rFonts w:ascii="Arial" w:eastAsia="Times New Roman" w:hAnsi="Arial" w:cs="Arial"/>
          <w:color w:val="333333"/>
          <w:sz w:val="21"/>
          <w:szCs w:val="21"/>
        </w:rPr>
        <w:t>Central Library</w:t>
      </w:r>
    </w:p>
    <w:p w:rsidR="00AC2EB5" w:rsidRDefault="00AC2EB5"/>
    <w:p w:rsidR="00AC2EB5" w:rsidRDefault="00AC2EB5"/>
    <w:p w:rsidR="00D001BF" w:rsidRDefault="00D001BF" w:rsidP="00AC2EB5">
      <w:pPr>
        <w:shd w:val="clear" w:color="auto" w:fill="FFFFFF"/>
        <w:spacing w:after="75" w:line="240" w:lineRule="auto"/>
        <w:outlineLvl w:val="0"/>
        <w:rPr>
          <w:rFonts w:ascii="Arial" w:eastAsia="Times New Roman" w:hAnsi="Arial" w:cs="Arial"/>
          <w:color w:val="333333"/>
          <w:kern w:val="36"/>
          <w:sz w:val="48"/>
          <w:szCs w:val="48"/>
        </w:rPr>
      </w:pPr>
      <w:r w:rsidRPr="00D001BF">
        <w:rPr>
          <w:rFonts w:ascii="Arial" w:eastAsia="Times New Roman" w:hAnsi="Arial" w:cs="Arial"/>
          <w:color w:val="333333"/>
          <w:kern w:val="36"/>
          <w:sz w:val="48"/>
          <w:szCs w:val="48"/>
        </w:rPr>
        <w:t>Clarence Public Library</w:t>
      </w:r>
    </w:p>
    <w:p w:rsidR="00D001BF" w:rsidRDefault="00D001BF" w:rsidP="00AC2EB5">
      <w:pPr>
        <w:shd w:val="clear" w:color="auto" w:fill="FFFFFF"/>
        <w:spacing w:after="75" w:line="240" w:lineRule="auto"/>
        <w:outlineLvl w:val="0"/>
        <w:rPr>
          <w:rFonts w:ascii="Arial" w:eastAsia="Times New Roman" w:hAnsi="Arial" w:cs="Arial"/>
          <w:color w:val="333333"/>
          <w:kern w:val="36"/>
          <w:sz w:val="48"/>
          <w:szCs w:val="48"/>
        </w:rPr>
      </w:pPr>
    </w:p>
    <w:p w:rsidR="00AC2EB5" w:rsidRPr="00AC2EB5" w:rsidRDefault="00AC2EB5" w:rsidP="00AC2EB5">
      <w:pPr>
        <w:shd w:val="clear" w:color="auto" w:fill="FFFFFF"/>
        <w:spacing w:after="75" w:line="240" w:lineRule="auto"/>
        <w:outlineLvl w:val="0"/>
        <w:rPr>
          <w:rFonts w:ascii="Arial" w:eastAsia="Times New Roman" w:hAnsi="Arial" w:cs="Arial"/>
          <w:color w:val="333333"/>
          <w:kern w:val="36"/>
          <w:sz w:val="48"/>
          <w:szCs w:val="48"/>
        </w:rPr>
      </w:pPr>
      <w:r w:rsidRPr="00AC2EB5">
        <w:rPr>
          <w:rFonts w:ascii="Arial" w:eastAsia="Times New Roman" w:hAnsi="Arial" w:cs="Arial"/>
          <w:color w:val="333333"/>
          <w:kern w:val="36"/>
          <w:sz w:val="48"/>
          <w:szCs w:val="48"/>
        </w:rPr>
        <w:t>StoryFUNtime</w:t>
      </w:r>
    </w:p>
    <w:p w:rsidR="00AC2EB5" w:rsidRPr="00AC2EB5" w:rsidRDefault="00AC2EB5" w:rsidP="00AC2EB5">
      <w:pPr>
        <w:shd w:val="clear" w:color="auto" w:fill="FFFFFF"/>
        <w:spacing w:after="150" w:line="240" w:lineRule="auto"/>
        <w:rPr>
          <w:rFonts w:ascii="Arial" w:eastAsia="Times New Roman" w:hAnsi="Arial" w:cs="Arial"/>
          <w:color w:val="333333"/>
          <w:sz w:val="21"/>
          <w:szCs w:val="21"/>
        </w:rPr>
      </w:pPr>
      <w:r w:rsidRPr="00AC2EB5">
        <w:rPr>
          <w:rFonts w:ascii="Arial" w:eastAsia="Times New Roman" w:hAnsi="Arial" w:cs="Arial"/>
          <w:color w:val="333333"/>
          <w:sz w:val="21"/>
          <w:szCs w:val="21"/>
        </w:rPr>
        <w:t>For children ages 3-6 years and their caregivers. We will explore stories and activities to encourage children to develop a love of reading. We sing, read, talk and craft.</w:t>
      </w:r>
    </w:p>
    <w:p w:rsidR="00AC2EB5" w:rsidRPr="00AC2EB5" w:rsidRDefault="00AC2EB5" w:rsidP="00AC2EB5">
      <w:pPr>
        <w:shd w:val="clear" w:color="auto" w:fill="FFFFFF"/>
        <w:spacing w:after="150" w:line="240" w:lineRule="auto"/>
        <w:rPr>
          <w:rFonts w:ascii="Arial" w:eastAsia="Times New Roman" w:hAnsi="Arial" w:cs="Arial"/>
          <w:color w:val="333333"/>
          <w:sz w:val="21"/>
          <w:szCs w:val="21"/>
        </w:rPr>
      </w:pPr>
      <w:r w:rsidRPr="00AC2EB5">
        <w:rPr>
          <w:rFonts w:ascii="Arial" w:eastAsia="Times New Roman" w:hAnsi="Arial" w:cs="Arial"/>
          <w:color w:val="333333"/>
          <w:sz w:val="21"/>
          <w:szCs w:val="21"/>
        </w:rPr>
        <w:t>SEPTEMBER 5TH, 19TH and 26TH.</w:t>
      </w:r>
    </w:p>
    <w:p w:rsidR="00AC2EB5" w:rsidRPr="00AC2EB5" w:rsidRDefault="00AC2EB5" w:rsidP="00D001BF">
      <w:pPr>
        <w:pBdr>
          <w:top w:val="single" w:sz="6" w:space="15" w:color="DAF9C2"/>
          <w:left w:val="single" w:sz="6" w:space="15" w:color="DAF9C2"/>
          <w:bottom w:val="single" w:sz="6" w:space="15" w:color="DAF9C2"/>
          <w:right w:val="single" w:sz="6" w:space="15" w:color="DAF9C2"/>
        </w:pBdr>
        <w:shd w:val="clear" w:color="auto" w:fill="F3FDEA"/>
        <w:spacing w:after="0" w:line="240" w:lineRule="auto"/>
        <w:rPr>
          <w:rFonts w:ascii="Arial" w:eastAsia="Times New Roman" w:hAnsi="Arial" w:cs="Arial"/>
          <w:color w:val="333333"/>
          <w:sz w:val="21"/>
          <w:szCs w:val="21"/>
        </w:rPr>
      </w:pPr>
      <w:r w:rsidRPr="00AC2EB5">
        <w:rPr>
          <w:rFonts w:ascii="Arial" w:eastAsia="Times New Roman" w:hAnsi="Arial" w:cs="Arial"/>
          <w:b/>
          <w:bCs/>
          <w:color w:val="333333"/>
          <w:sz w:val="21"/>
          <w:szCs w:val="21"/>
        </w:rPr>
        <w:t>Date:</w:t>
      </w:r>
      <w:r w:rsidR="00D001BF">
        <w:rPr>
          <w:rFonts w:ascii="Arial" w:eastAsia="Times New Roman" w:hAnsi="Arial" w:cs="Arial"/>
          <w:b/>
          <w:bCs/>
          <w:color w:val="333333"/>
          <w:sz w:val="21"/>
          <w:szCs w:val="21"/>
        </w:rPr>
        <w:t xml:space="preserve">   </w:t>
      </w:r>
      <w:r w:rsidRPr="00AC2EB5">
        <w:rPr>
          <w:rFonts w:ascii="Arial" w:eastAsia="Times New Roman" w:hAnsi="Arial" w:cs="Arial"/>
          <w:color w:val="333333"/>
          <w:sz w:val="21"/>
          <w:szCs w:val="21"/>
        </w:rPr>
        <w:t>Tuesday, September 19, 2023  </w:t>
      </w:r>
      <w:r w:rsidR="00D001BF">
        <w:rPr>
          <w:rFonts w:ascii="Arial" w:eastAsia="Times New Roman" w:hAnsi="Arial" w:cs="Arial"/>
          <w:color w:val="333333"/>
          <w:sz w:val="21"/>
          <w:szCs w:val="21"/>
        </w:rPr>
        <w:t xml:space="preserve">  </w:t>
      </w:r>
      <w:hyperlink r:id="rId79" w:history="1">
        <w:r w:rsidRPr="00AC2EB5">
          <w:rPr>
            <w:rFonts w:ascii="Arial" w:eastAsia="Times New Roman" w:hAnsi="Arial" w:cs="Arial"/>
            <w:color w:val="2954D1"/>
            <w:sz w:val="21"/>
            <w:szCs w:val="21"/>
            <w:u w:val="single"/>
          </w:rPr>
          <w:t>Tuesday, September 26, 2023</w:t>
        </w:r>
      </w:hyperlink>
    </w:p>
    <w:p w:rsidR="00AC2EB5" w:rsidRPr="00AC2EB5" w:rsidRDefault="00AC2EB5" w:rsidP="00D001BF">
      <w:pPr>
        <w:pBdr>
          <w:top w:val="single" w:sz="6" w:space="15" w:color="DAF9C2"/>
          <w:left w:val="single" w:sz="6" w:space="15" w:color="DAF9C2"/>
          <w:bottom w:val="single" w:sz="6" w:space="15" w:color="DAF9C2"/>
          <w:right w:val="single" w:sz="6" w:space="15" w:color="DAF9C2"/>
        </w:pBdr>
        <w:shd w:val="clear" w:color="auto" w:fill="F3FDEA"/>
        <w:spacing w:after="0" w:line="240" w:lineRule="auto"/>
        <w:rPr>
          <w:rFonts w:ascii="Arial" w:eastAsia="Times New Roman" w:hAnsi="Arial" w:cs="Arial"/>
          <w:color w:val="333333"/>
          <w:sz w:val="21"/>
          <w:szCs w:val="21"/>
        </w:rPr>
      </w:pPr>
      <w:r w:rsidRPr="00AC2EB5">
        <w:rPr>
          <w:rFonts w:ascii="Arial" w:eastAsia="Times New Roman" w:hAnsi="Arial" w:cs="Arial"/>
          <w:b/>
          <w:bCs/>
          <w:color w:val="333333"/>
          <w:sz w:val="21"/>
          <w:szCs w:val="21"/>
        </w:rPr>
        <w:t>Time:</w:t>
      </w:r>
      <w:r w:rsidR="00D001BF">
        <w:rPr>
          <w:rFonts w:ascii="Arial" w:eastAsia="Times New Roman" w:hAnsi="Arial" w:cs="Arial"/>
          <w:b/>
          <w:bCs/>
          <w:color w:val="333333"/>
          <w:sz w:val="21"/>
          <w:szCs w:val="21"/>
        </w:rPr>
        <w:t xml:space="preserve"> </w:t>
      </w:r>
      <w:r w:rsidRPr="00AC2EB5">
        <w:rPr>
          <w:rFonts w:ascii="Arial" w:eastAsia="Times New Roman" w:hAnsi="Arial" w:cs="Arial"/>
          <w:color w:val="333333"/>
          <w:sz w:val="21"/>
          <w:szCs w:val="21"/>
        </w:rPr>
        <w:t>11:00am - 12:00pm</w:t>
      </w:r>
    </w:p>
    <w:p w:rsidR="00AC2EB5" w:rsidRPr="00AC2EB5" w:rsidRDefault="00AC2EB5" w:rsidP="00D001BF">
      <w:pPr>
        <w:pBdr>
          <w:top w:val="single" w:sz="6" w:space="15" w:color="DAF9C2"/>
          <w:left w:val="single" w:sz="6" w:space="15" w:color="DAF9C2"/>
          <w:bottom w:val="single" w:sz="6" w:space="15" w:color="DAF9C2"/>
          <w:right w:val="single" w:sz="6" w:space="15" w:color="DAF9C2"/>
        </w:pBdr>
        <w:shd w:val="clear" w:color="auto" w:fill="F3FDEA"/>
        <w:spacing w:after="0" w:line="240" w:lineRule="auto"/>
        <w:rPr>
          <w:rFonts w:ascii="Arial" w:eastAsia="Times New Roman" w:hAnsi="Arial" w:cs="Arial"/>
          <w:color w:val="333333"/>
          <w:sz w:val="21"/>
          <w:szCs w:val="21"/>
        </w:rPr>
      </w:pPr>
      <w:r w:rsidRPr="00AC2EB5">
        <w:rPr>
          <w:rFonts w:ascii="Arial" w:eastAsia="Times New Roman" w:hAnsi="Arial" w:cs="Arial"/>
          <w:b/>
          <w:bCs/>
          <w:color w:val="333333"/>
          <w:sz w:val="21"/>
          <w:szCs w:val="21"/>
        </w:rPr>
        <w:t>Location:</w:t>
      </w:r>
      <w:r w:rsidR="00D001BF">
        <w:rPr>
          <w:rFonts w:ascii="Arial" w:eastAsia="Times New Roman" w:hAnsi="Arial" w:cs="Arial"/>
          <w:b/>
          <w:bCs/>
          <w:color w:val="333333"/>
          <w:sz w:val="21"/>
          <w:szCs w:val="21"/>
        </w:rPr>
        <w:t xml:space="preserve"> </w:t>
      </w:r>
      <w:r w:rsidRPr="00AC2EB5">
        <w:rPr>
          <w:rFonts w:ascii="Arial" w:eastAsia="Times New Roman" w:hAnsi="Arial" w:cs="Arial"/>
          <w:color w:val="333333"/>
          <w:sz w:val="21"/>
          <w:szCs w:val="21"/>
        </w:rPr>
        <w:t>Full Room</w:t>
      </w:r>
    </w:p>
    <w:p w:rsidR="00AC2EB5" w:rsidRPr="00AC2EB5" w:rsidRDefault="00AC2EB5" w:rsidP="00D001BF">
      <w:pPr>
        <w:pBdr>
          <w:top w:val="single" w:sz="6" w:space="15" w:color="DAF9C2"/>
          <w:left w:val="single" w:sz="6" w:space="15" w:color="DAF9C2"/>
          <w:bottom w:val="single" w:sz="6" w:space="15" w:color="DAF9C2"/>
          <w:right w:val="single" w:sz="6" w:space="15" w:color="DAF9C2"/>
        </w:pBdr>
        <w:shd w:val="clear" w:color="auto" w:fill="F3FDEA"/>
        <w:spacing w:after="0" w:line="240" w:lineRule="auto"/>
        <w:rPr>
          <w:rFonts w:ascii="Arial" w:eastAsia="Times New Roman" w:hAnsi="Arial" w:cs="Arial"/>
          <w:color w:val="333333"/>
          <w:sz w:val="21"/>
          <w:szCs w:val="21"/>
        </w:rPr>
      </w:pPr>
      <w:r w:rsidRPr="00AC2EB5">
        <w:rPr>
          <w:rFonts w:ascii="Arial" w:eastAsia="Times New Roman" w:hAnsi="Arial" w:cs="Arial"/>
          <w:b/>
          <w:bCs/>
          <w:color w:val="333333"/>
          <w:sz w:val="21"/>
          <w:szCs w:val="21"/>
        </w:rPr>
        <w:lastRenderedPageBreak/>
        <w:t>Library:</w:t>
      </w:r>
      <w:r w:rsidR="00D001BF">
        <w:rPr>
          <w:rFonts w:ascii="Arial" w:eastAsia="Times New Roman" w:hAnsi="Arial" w:cs="Arial"/>
          <w:b/>
          <w:bCs/>
          <w:color w:val="333333"/>
          <w:sz w:val="21"/>
          <w:szCs w:val="21"/>
        </w:rPr>
        <w:t xml:space="preserve"> </w:t>
      </w:r>
      <w:r w:rsidRPr="00AC2EB5">
        <w:rPr>
          <w:rFonts w:ascii="Arial" w:eastAsia="Times New Roman" w:hAnsi="Arial" w:cs="Arial"/>
          <w:color w:val="333333"/>
          <w:sz w:val="21"/>
          <w:szCs w:val="21"/>
        </w:rPr>
        <w:t>Clarence Public Library</w:t>
      </w:r>
    </w:p>
    <w:p w:rsidR="00AC2EB5" w:rsidRDefault="00AC2EB5"/>
    <w:p w:rsidR="00AC2EB5" w:rsidRPr="00AC2EB5" w:rsidRDefault="00AC2EB5" w:rsidP="00AC2EB5">
      <w:pPr>
        <w:shd w:val="clear" w:color="auto" w:fill="FFFFFF"/>
        <w:spacing w:after="75" w:line="240" w:lineRule="auto"/>
        <w:outlineLvl w:val="0"/>
        <w:rPr>
          <w:rFonts w:ascii="Arial" w:eastAsia="Times New Roman" w:hAnsi="Arial" w:cs="Arial"/>
          <w:color w:val="333333"/>
          <w:kern w:val="36"/>
          <w:sz w:val="48"/>
          <w:szCs w:val="48"/>
        </w:rPr>
      </w:pPr>
      <w:r w:rsidRPr="00AC2EB5">
        <w:rPr>
          <w:rFonts w:ascii="Arial" w:eastAsia="Times New Roman" w:hAnsi="Arial" w:cs="Arial"/>
          <w:color w:val="333333"/>
          <w:kern w:val="36"/>
          <w:sz w:val="48"/>
          <w:szCs w:val="48"/>
        </w:rPr>
        <w:t>StoryFUNtime</w:t>
      </w:r>
    </w:p>
    <w:p w:rsidR="00AC2EB5" w:rsidRPr="00AC2EB5" w:rsidRDefault="00AC2EB5" w:rsidP="00AC2EB5">
      <w:pPr>
        <w:shd w:val="clear" w:color="auto" w:fill="FFFFFF"/>
        <w:spacing w:after="150" w:line="240" w:lineRule="auto"/>
        <w:rPr>
          <w:rFonts w:ascii="Arial" w:eastAsia="Times New Roman" w:hAnsi="Arial" w:cs="Arial"/>
          <w:color w:val="333333"/>
          <w:sz w:val="21"/>
          <w:szCs w:val="21"/>
        </w:rPr>
      </w:pPr>
      <w:r w:rsidRPr="00AC2EB5">
        <w:rPr>
          <w:rFonts w:ascii="Arial" w:eastAsia="Times New Roman" w:hAnsi="Arial" w:cs="Arial"/>
          <w:color w:val="333333"/>
          <w:sz w:val="21"/>
          <w:szCs w:val="21"/>
        </w:rPr>
        <w:t>For children ages 3-6 years and their caregivers. We will explore stories and activities to encourage children to develop a love of reading. We sing, read, talk, and craft.</w:t>
      </w:r>
    </w:p>
    <w:p w:rsidR="00AC2EB5" w:rsidRPr="00AC2EB5" w:rsidRDefault="00AC2EB5" w:rsidP="00AC2EB5">
      <w:pPr>
        <w:shd w:val="clear" w:color="auto" w:fill="FFFFFF"/>
        <w:spacing w:after="150" w:line="240" w:lineRule="auto"/>
        <w:rPr>
          <w:rFonts w:ascii="Arial" w:eastAsia="Times New Roman" w:hAnsi="Arial" w:cs="Arial"/>
          <w:color w:val="333333"/>
          <w:sz w:val="21"/>
          <w:szCs w:val="21"/>
        </w:rPr>
      </w:pPr>
      <w:r w:rsidRPr="00AC2EB5">
        <w:rPr>
          <w:rFonts w:ascii="Arial" w:eastAsia="Times New Roman" w:hAnsi="Arial" w:cs="Arial"/>
          <w:color w:val="333333"/>
          <w:sz w:val="21"/>
          <w:szCs w:val="21"/>
        </w:rPr>
        <w:t>OCTOBER 3RD, 17TH AND 31ST. Registration begins for October September 19th.</w:t>
      </w:r>
    </w:p>
    <w:p w:rsidR="00AC2EB5" w:rsidRPr="00AC2EB5" w:rsidRDefault="00AC2EB5" w:rsidP="00D001BF">
      <w:pPr>
        <w:pBdr>
          <w:top w:val="single" w:sz="6" w:space="15" w:color="DAF9C2"/>
          <w:left w:val="single" w:sz="6" w:space="15" w:color="DAF9C2"/>
          <w:bottom w:val="single" w:sz="6" w:space="15" w:color="DAF9C2"/>
          <w:right w:val="single" w:sz="6" w:space="15" w:color="DAF9C2"/>
        </w:pBdr>
        <w:shd w:val="clear" w:color="auto" w:fill="F3FDEA"/>
        <w:spacing w:after="0" w:line="240" w:lineRule="auto"/>
        <w:rPr>
          <w:rFonts w:ascii="Arial" w:eastAsia="Times New Roman" w:hAnsi="Arial" w:cs="Arial"/>
          <w:color w:val="333333"/>
          <w:sz w:val="21"/>
          <w:szCs w:val="21"/>
        </w:rPr>
      </w:pPr>
      <w:r w:rsidRPr="00AC2EB5">
        <w:rPr>
          <w:rFonts w:ascii="Arial" w:eastAsia="Times New Roman" w:hAnsi="Arial" w:cs="Arial"/>
          <w:b/>
          <w:bCs/>
          <w:color w:val="333333"/>
          <w:sz w:val="21"/>
          <w:szCs w:val="21"/>
        </w:rPr>
        <w:t>Date:</w:t>
      </w:r>
      <w:r w:rsidR="00D001BF">
        <w:rPr>
          <w:rFonts w:ascii="Arial" w:eastAsia="Times New Roman" w:hAnsi="Arial" w:cs="Arial"/>
          <w:b/>
          <w:bCs/>
          <w:color w:val="333333"/>
          <w:sz w:val="21"/>
          <w:szCs w:val="21"/>
        </w:rPr>
        <w:t xml:space="preserve">  </w:t>
      </w:r>
      <w:r w:rsidRPr="00AC2EB5">
        <w:rPr>
          <w:rFonts w:ascii="Arial" w:eastAsia="Times New Roman" w:hAnsi="Arial" w:cs="Arial"/>
          <w:color w:val="333333"/>
          <w:sz w:val="21"/>
          <w:szCs w:val="21"/>
        </w:rPr>
        <w:t>Tuesday, October 3, 2023  </w:t>
      </w:r>
      <w:r w:rsidR="00D001BF" w:rsidRPr="00AC2EB5">
        <w:rPr>
          <w:rFonts w:ascii="Arial" w:eastAsia="Times New Roman" w:hAnsi="Arial" w:cs="Arial"/>
          <w:color w:val="333333"/>
          <w:sz w:val="21"/>
          <w:szCs w:val="21"/>
        </w:rPr>
        <w:t xml:space="preserve"> </w:t>
      </w:r>
    </w:p>
    <w:p w:rsidR="00AC2EB5" w:rsidRPr="00AC2EB5" w:rsidRDefault="0006779C" w:rsidP="00AC2EB5">
      <w:pPr>
        <w:pBdr>
          <w:top w:val="single" w:sz="6" w:space="15" w:color="DAF9C2"/>
          <w:left w:val="single" w:sz="6" w:space="15" w:color="DAF9C2"/>
          <w:bottom w:val="single" w:sz="6" w:space="15" w:color="DAF9C2"/>
          <w:right w:val="single" w:sz="6" w:space="15" w:color="DAF9C2"/>
        </w:pBdr>
        <w:shd w:val="clear" w:color="auto" w:fill="F3FDEA"/>
        <w:spacing w:after="150" w:line="240" w:lineRule="auto"/>
        <w:ind w:left="720"/>
        <w:rPr>
          <w:rFonts w:ascii="Arial" w:eastAsia="Times New Roman" w:hAnsi="Arial" w:cs="Arial"/>
          <w:color w:val="333333"/>
          <w:sz w:val="21"/>
          <w:szCs w:val="21"/>
        </w:rPr>
      </w:pPr>
      <w:hyperlink r:id="rId80" w:history="1">
        <w:r w:rsidR="00AC2EB5" w:rsidRPr="00AC2EB5">
          <w:rPr>
            <w:rFonts w:ascii="Arial" w:eastAsia="Times New Roman" w:hAnsi="Arial" w:cs="Arial"/>
            <w:color w:val="2954D1"/>
            <w:sz w:val="21"/>
            <w:szCs w:val="21"/>
            <w:u w:val="single"/>
          </w:rPr>
          <w:t>Tuesday, October 17, 2023</w:t>
        </w:r>
      </w:hyperlink>
      <w:r w:rsidR="00AC2EB5" w:rsidRPr="00AC2EB5">
        <w:rPr>
          <w:rFonts w:ascii="Arial" w:eastAsia="Times New Roman" w:hAnsi="Arial" w:cs="Arial"/>
          <w:color w:val="333333"/>
          <w:sz w:val="21"/>
          <w:szCs w:val="21"/>
        </w:rPr>
        <w:br/>
      </w:r>
      <w:hyperlink r:id="rId81" w:history="1">
        <w:r w:rsidR="00AC2EB5" w:rsidRPr="00AC2EB5">
          <w:rPr>
            <w:rFonts w:ascii="Arial" w:eastAsia="Times New Roman" w:hAnsi="Arial" w:cs="Arial"/>
            <w:color w:val="2954D1"/>
            <w:sz w:val="21"/>
            <w:szCs w:val="21"/>
            <w:u w:val="single"/>
          </w:rPr>
          <w:t>Tuesday, October 31, 2023</w:t>
        </w:r>
      </w:hyperlink>
    </w:p>
    <w:p w:rsidR="00AC2EB5" w:rsidRPr="00AC2EB5" w:rsidRDefault="00AC2EB5" w:rsidP="00D001BF">
      <w:pPr>
        <w:pBdr>
          <w:top w:val="single" w:sz="6" w:space="15" w:color="DAF9C2"/>
          <w:left w:val="single" w:sz="6" w:space="15" w:color="DAF9C2"/>
          <w:bottom w:val="single" w:sz="6" w:space="15" w:color="DAF9C2"/>
          <w:right w:val="single" w:sz="6" w:space="15" w:color="DAF9C2"/>
        </w:pBdr>
        <w:shd w:val="clear" w:color="auto" w:fill="F3FDEA"/>
        <w:spacing w:after="0" w:line="240" w:lineRule="auto"/>
        <w:rPr>
          <w:rFonts w:ascii="Arial" w:eastAsia="Times New Roman" w:hAnsi="Arial" w:cs="Arial"/>
          <w:color w:val="333333"/>
          <w:sz w:val="21"/>
          <w:szCs w:val="21"/>
        </w:rPr>
      </w:pPr>
      <w:r w:rsidRPr="00AC2EB5">
        <w:rPr>
          <w:rFonts w:ascii="Arial" w:eastAsia="Times New Roman" w:hAnsi="Arial" w:cs="Arial"/>
          <w:b/>
          <w:bCs/>
          <w:color w:val="333333"/>
          <w:sz w:val="21"/>
          <w:szCs w:val="21"/>
        </w:rPr>
        <w:t>Time:</w:t>
      </w:r>
      <w:r w:rsidR="00D001BF">
        <w:rPr>
          <w:rFonts w:ascii="Arial" w:eastAsia="Times New Roman" w:hAnsi="Arial" w:cs="Arial"/>
          <w:b/>
          <w:bCs/>
          <w:color w:val="333333"/>
          <w:sz w:val="21"/>
          <w:szCs w:val="21"/>
        </w:rPr>
        <w:t xml:space="preserve"> </w:t>
      </w:r>
      <w:r w:rsidRPr="00AC2EB5">
        <w:rPr>
          <w:rFonts w:ascii="Arial" w:eastAsia="Times New Roman" w:hAnsi="Arial" w:cs="Arial"/>
          <w:color w:val="333333"/>
          <w:sz w:val="21"/>
          <w:szCs w:val="21"/>
        </w:rPr>
        <w:t>11:00am - 12:00pm</w:t>
      </w:r>
    </w:p>
    <w:p w:rsidR="00AC2EB5" w:rsidRPr="00AC2EB5" w:rsidRDefault="00AC2EB5" w:rsidP="00D001BF">
      <w:pPr>
        <w:pBdr>
          <w:top w:val="single" w:sz="6" w:space="15" w:color="DAF9C2"/>
          <w:left w:val="single" w:sz="6" w:space="15" w:color="DAF9C2"/>
          <w:bottom w:val="single" w:sz="6" w:space="15" w:color="DAF9C2"/>
          <w:right w:val="single" w:sz="6" w:space="15" w:color="DAF9C2"/>
        </w:pBdr>
        <w:shd w:val="clear" w:color="auto" w:fill="F3FDEA"/>
        <w:spacing w:after="0" w:line="240" w:lineRule="auto"/>
        <w:rPr>
          <w:rFonts w:ascii="Arial" w:eastAsia="Times New Roman" w:hAnsi="Arial" w:cs="Arial"/>
          <w:color w:val="333333"/>
          <w:sz w:val="21"/>
          <w:szCs w:val="21"/>
        </w:rPr>
      </w:pPr>
      <w:r w:rsidRPr="00AC2EB5">
        <w:rPr>
          <w:rFonts w:ascii="Arial" w:eastAsia="Times New Roman" w:hAnsi="Arial" w:cs="Arial"/>
          <w:b/>
          <w:bCs/>
          <w:color w:val="333333"/>
          <w:sz w:val="21"/>
          <w:szCs w:val="21"/>
        </w:rPr>
        <w:t>Location:</w:t>
      </w:r>
      <w:r w:rsidR="00D001BF">
        <w:rPr>
          <w:rFonts w:ascii="Arial" w:eastAsia="Times New Roman" w:hAnsi="Arial" w:cs="Arial"/>
          <w:b/>
          <w:bCs/>
          <w:color w:val="333333"/>
          <w:sz w:val="21"/>
          <w:szCs w:val="21"/>
        </w:rPr>
        <w:t xml:space="preserve"> </w:t>
      </w:r>
      <w:r w:rsidRPr="00AC2EB5">
        <w:rPr>
          <w:rFonts w:ascii="Arial" w:eastAsia="Times New Roman" w:hAnsi="Arial" w:cs="Arial"/>
          <w:color w:val="333333"/>
          <w:sz w:val="21"/>
          <w:szCs w:val="21"/>
        </w:rPr>
        <w:t>Full Room</w:t>
      </w:r>
    </w:p>
    <w:p w:rsidR="00AC2EB5" w:rsidRPr="00AC2EB5" w:rsidRDefault="00AC2EB5" w:rsidP="00D001BF">
      <w:pPr>
        <w:pBdr>
          <w:top w:val="single" w:sz="6" w:space="15" w:color="DAF9C2"/>
          <w:left w:val="single" w:sz="6" w:space="15" w:color="DAF9C2"/>
          <w:bottom w:val="single" w:sz="6" w:space="15" w:color="DAF9C2"/>
          <w:right w:val="single" w:sz="6" w:space="15" w:color="DAF9C2"/>
        </w:pBdr>
        <w:shd w:val="clear" w:color="auto" w:fill="F3FDEA"/>
        <w:spacing w:after="0" w:line="240" w:lineRule="auto"/>
        <w:rPr>
          <w:rFonts w:ascii="Arial" w:eastAsia="Times New Roman" w:hAnsi="Arial" w:cs="Arial"/>
          <w:color w:val="333333"/>
          <w:sz w:val="21"/>
          <w:szCs w:val="21"/>
        </w:rPr>
      </w:pPr>
      <w:r w:rsidRPr="00AC2EB5">
        <w:rPr>
          <w:rFonts w:ascii="Arial" w:eastAsia="Times New Roman" w:hAnsi="Arial" w:cs="Arial"/>
          <w:b/>
          <w:bCs/>
          <w:color w:val="333333"/>
          <w:sz w:val="21"/>
          <w:szCs w:val="21"/>
        </w:rPr>
        <w:t>Library:</w:t>
      </w:r>
      <w:r w:rsidR="00D001BF">
        <w:rPr>
          <w:rFonts w:ascii="Arial" w:eastAsia="Times New Roman" w:hAnsi="Arial" w:cs="Arial"/>
          <w:b/>
          <w:bCs/>
          <w:color w:val="333333"/>
          <w:sz w:val="21"/>
          <w:szCs w:val="21"/>
        </w:rPr>
        <w:t xml:space="preserve"> </w:t>
      </w:r>
      <w:r w:rsidRPr="00AC2EB5">
        <w:rPr>
          <w:rFonts w:ascii="Arial" w:eastAsia="Times New Roman" w:hAnsi="Arial" w:cs="Arial"/>
          <w:color w:val="333333"/>
          <w:sz w:val="21"/>
          <w:szCs w:val="21"/>
        </w:rPr>
        <w:t>Clarence Public Library</w:t>
      </w:r>
    </w:p>
    <w:p w:rsidR="00EC295A" w:rsidRDefault="00EC295A"/>
    <w:p w:rsidR="00EC295A" w:rsidRPr="00EC295A" w:rsidRDefault="00EC295A" w:rsidP="00EC295A">
      <w:pPr>
        <w:shd w:val="clear" w:color="auto" w:fill="FFFFFF"/>
        <w:spacing w:after="75" w:line="240" w:lineRule="auto"/>
        <w:outlineLvl w:val="0"/>
        <w:rPr>
          <w:rFonts w:ascii="Arial" w:eastAsia="Times New Roman" w:hAnsi="Arial" w:cs="Arial"/>
          <w:color w:val="333333"/>
          <w:kern w:val="36"/>
          <w:sz w:val="48"/>
          <w:szCs w:val="48"/>
        </w:rPr>
      </w:pPr>
      <w:r w:rsidRPr="00EC295A">
        <w:rPr>
          <w:rFonts w:ascii="Arial" w:eastAsia="Times New Roman" w:hAnsi="Arial" w:cs="Arial"/>
          <w:color w:val="333333"/>
          <w:kern w:val="36"/>
          <w:sz w:val="48"/>
          <w:szCs w:val="48"/>
        </w:rPr>
        <w:t>Kidding Around Yoga</w:t>
      </w:r>
    </w:p>
    <w:p w:rsidR="00EC295A" w:rsidRPr="00EC295A" w:rsidRDefault="00EC295A" w:rsidP="00EC295A">
      <w:pPr>
        <w:shd w:val="clear" w:color="auto" w:fill="FFFFFF"/>
        <w:spacing w:after="150" w:line="240" w:lineRule="auto"/>
        <w:rPr>
          <w:rFonts w:ascii="Arial" w:eastAsia="Times New Roman" w:hAnsi="Arial" w:cs="Arial"/>
          <w:color w:val="333333"/>
          <w:sz w:val="21"/>
          <w:szCs w:val="21"/>
        </w:rPr>
      </w:pPr>
      <w:r w:rsidRPr="00EC295A">
        <w:rPr>
          <w:rFonts w:ascii="Arial" w:eastAsia="Times New Roman" w:hAnsi="Arial" w:cs="Arial"/>
          <w:color w:val="333333"/>
          <w:sz w:val="21"/>
          <w:szCs w:val="21"/>
        </w:rPr>
        <w:t>Pre-K class for ages 3-6.  Classes are taught by Donna Baia, a certified KAY teacher.  Come and enjoy fun music, yoga poses, stories, mindfulness activities, and a very special guided relaxation time!  </w:t>
      </w:r>
      <w:r w:rsidRPr="00EC295A">
        <w:rPr>
          <w:rFonts w:ascii="Arial" w:eastAsia="Times New Roman" w:hAnsi="Arial" w:cs="Arial"/>
          <w:b/>
          <w:bCs/>
          <w:color w:val="333333"/>
          <w:sz w:val="21"/>
          <w:szCs w:val="21"/>
        </w:rPr>
        <w:t>Thursday, October 19, 10:30 to 11:00 AM</w:t>
      </w:r>
      <w:r w:rsidRPr="00EC295A">
        <w:rPr>
          <w:rFonts w:ascii="Arial" w:eastAsia="Times New Roman" w:hAnsi="Arial" w:cs="Arial"/>
          <w:color w:val="333333"/>
          <w:sz w:val="21"/>
          <w:szCs w:val="21"/>
        </w:rPr>
        <w:t>.  Call the Clarence Library at 716-741-2650 to register starting October 5.  Bring a yoga mat or towel.  For more information, visit </w:t>
      </w:r>
      <w:hyperlink r:id="rId82" w:history="1">
        <w:r w:rsidRPr="00EC295A">
          <w:rPr>
            <w:rFonts w:ascii="Arial" w:eastAsia="Times New Roman" w:hAnsi="Arial" w:cs="Arial"/>
            <w:color w:val="2954D1"/>
            <w:sz w:val="21"/>
            <w:szCs w:val="21"/>
            <w:u w:val="single"/>
          </w:rPr>
          <w:t>www.kiddingaroundyoga.com/donna  </w:t>
        </w:r>
      </w:hyperlink>
    </w:p>
    <w:p w:rsidR="00EC295A" w:rsidRPr="00EC295A" w:rsidRDefault="00EC295A" w:rsidP="00D001BF">
      <w:pPr>
        <w:pBdr>
          <w:top w:val="single" w:sz="6" w:space="15" w:color="DAF9C2"/>
          <w:left w:val="single" w:sz="6" w:space="15" w:color="DAF9C2"/>
          <w:bottom w:val="single" w:sz="6" w:space="15" w:color="DAF9C2"/>
          <w:right w:val="single" w:sz="6" w:space="15" w:color="DAF9C2"/>
        </w:pBdr>
        <w:shd w:val="clear" w:color="auto" w:fill="F3FDEA"/>
        <w:spacing w:after="0" w:line="240" w:lineRule="auto"/>
        <w:rPr>
          <w:rFonts w:ascii="Arial" w:eastAsia="Times New Roman" w:hAnsi="Arial" w:cs="Arial"/>
          <w:color w:val="333333"/>
          <w:sz w:val="21"/>
          <w:szCs w:val="21"/>
        </w:rPr>
      </w:pPr>
      <w:r w:rsidRPr="00EC295A">
        <w:rPr>
          <w:rFonts w:ascii="Arial" w:eastAsia="Times New Roman" w:hAnsi="Arial" w:cs="Arial"/>
          <w:b/>
          <w:bCs/>
          <w:color w:val="333333"/>
          <w:sz w:val="21"/>
          <w:szCs w:val="21"/>
        </w:rPr>
        <w:t>Date:</w:t>
      </w:r>
      <w:r w:rsidR="00D001BF">
        <w:rPr>
          <w:rFonts w:ascii="Arial" w:eastAsia="Times New Roman" w:hAnsi="Arial" w:cs="Arial"/>
          <w:b/>
          <w:bCs/>
          <w:color w:val="333333"/>
          <w:sz w:val="21"/>
          <w:szCs w:val="21"/>
        </w:rPr>
        <w:t xml:space="preserve"> </w:t>
      </w:r>
      <w:r w:rsidRPr="00EC295A">
        <w:rPr>
          <w:rFonts w:ascii="Arial" w:eastAsia="Times New Roman" w:hAnsi="Arial" w:cs="Arial"/>
          <w:color w:val="333333"/>
          <w:sz w:val="21"/>
          <w:szCs w:val="21"/>
        </w:rPr>
        <w:t>Thursday, October 19, 2023</w:t>
      </w:r>
    </w:p>
    <w:p w:rsidR="00EC295A" w:rsidRPr="00EC295A" w:rsidRDefault="00EC295A" w:rsidP="00D001BF">
      <w:pPr>
        <w:pBdr>
          <w:top w:val="single" w:sz="6" w:space="15" w:color="DAF9C2"/>
          <w:left w:val="single" w:sz="6" w:space="15" w:color="DAF9C2"/>
          <w:bottom w:val="single" w:sz="6" w:space="15" w:color="DAF9C2"/>
          <w:right w:val="single" w:sz="6" w:space="15" w:color="DAF9C2"/>
        </w:pBdr>
        <w:shd w:val="clear" w:color="auto" w:fill="F3FDEA"/>
        <w:spacing w:after="0" w:line="240" w:lineRule="auto"/>
        <w:rPr>
          <w:rFonts w:ascii="Arial" w:eastAsia="Times New Roman" w:hAnsi="Arial" w:cs="Arial"/>
          <w:color w:val="333333"/>
          <w:sz w:val="21"/>
          <w:szCs w:val="21"/>
        </w:rPr>
      </w:pPr>
      <w:r w:rsidRPr="00EC295A">
        <w:rPr>
          <w:rFonts w:ascii="Arial" w:eastAsia="Times New Roman" w:hAnsi="Arial" w:cs="Arial"/>
          <w:b/>
          <w:bCs/>
          <w:color w:val="333333"/>
          <w:sz w:val="21"/>
          <w:szCs w:val="21"/>
        </w:rPr>
        <w:t>Time:</w:t>
      </w:r>
      <w:r w:rsidR="00D001BF">
        <w:rPr>
          <w:rFonts w:ascii="Arial" w:eastAsia="Times New Roman" w:hAnsi="Arial" w:cs="Arial"/>
          <w:b/>
          <w:bCs/>
          <w:color w:val="333333"/>
          <w:sz w:val="21"/>
          <w:szCs w:val="21"/>
        </w:rPr>
        <w:t xml:space="preserve"> </w:t>
      </w:r>
      <w:r w:rsidRPr="00EC295A">
        <w:rPr>
          <w:rFonts w:ascii="Arial" w:eastAsia="Times New Roman" w:hAnsi="Arial" w:cs="Arial"/>
          <w:color w:val="333333"/>
          <w:sz w:val="21"/>
          <w:szCs w:val="21"/>
        </w:rPr>
        <w:t>10:30am - 11:30am</w:t>
      </w:r>
    </w:p>
    <w:p w:rsidR="00EC295A" w:rsidRPr="00EC295A" w:rsidRDefault="00EC295A" w:rsidP="00D001BF">
      <w:pPr>
        <w:pBdr>
          <w:top w:val="single" w:sz="6" w:space="15" w:color="DAF9C2"/>
          <w:left w:val="single" w:sz="6" w:space="15" w:color="DAF9C2"/>
          <w:bottom w:val="single" w:sz="6" w:space="15" w:color="DAF9C2"/>
          <w:right w:val="single" w:sz="6" w:space="15" w:color="DAF9C2"/>
        </w:pBdr>
        <w:shd w:val="clear" w:color="auto" w:fill="F3FDEA"/>
        <w:spacing w:after="0" w:line="240" w:lineRule="auto"/>
        <w:rPr>
          <w:rFonts w:ascii="Arial" w:eastAsia="Times New Roman" w:hAnsi="Arial" w:cs="Arial"/>
          <w:color w:val="333333"/>
          <w:sz w:val="21"/>
          <w:szCs w:val="21"/>
        </w:rPr>
      </w:pPr>
      <w:r w:rsidRPr="00EC295A">
        <w:rPr>
          <w:rFonts w:ascii="Arial" w:eastAsia="Times New Roman" w:hAnsi="Arial" w:cs="Arial"/>
          <w:b/>
          <w:bCs/>
          <w:color w:val="333333"/>
          <w:sz w:val="21"/>
          <w:szCs w:val="21"/>
        </w:rPr>
        <w:t>Location:</w:t>
      </w:r>
      <w:r w:rsidR="00D001BF">
        <w:rPr>
          <w:rFonts w:ascii="Arial" w:eastAsia="Times New Roman" w:hAnsi="Arial" w:cs="Arial"/>
          <w:b/>
          <w:bCs/>
          <w:color w:val="333333"/>
          <w:sz w:val="21"/>
          <w:szCs w:val="21"/>
        </w:rPr>
        <w:t xml:space="preserve"> </w:t>
      </w:r>
      <w:r w:rsidRPr="00EC295A">
        <w:rPr>
          <w:rFonts w:ascii="Arial" w:eastAsia="Times New Roman" w:hAnsi="Arial" w:cs="Arial"/>
          <w:color w:val="333333"/>
          <w:sz w:val="21"/>
          <w:szCs w:val="21"/>
        </w:rPr>
        <w:t>Full Room</w:t>
      </w:r>
    </w:p>
    <w:p w:rsidR="00EC295A" w:rsidRPr="00EC295A" w:rsidRDefault="00EC295A" w:rsidP="00D001BF">
      <w:pPr>
        <w:pBdr>
          <w:top w:val="single" w:sz="6" w:space="15" w:color="DAF9C2"/>
          <w:left w:val="single" w:sz="6" w:space="15" w:color="DAF9C2"/>
          <w:bottom w:val="single" w:sz="6" w:space="15" w:color="DAF9C2"/>
          <w:right w:val="single" w:sz="6" w:space="15" w:color="DAF9C2"/>
        </w:pBdr>
        <w:shd w:val="clear" w:color="auto" w:fill="F3FDEA"/>
        <w:spacing w:after="0" w:line="240" w:lineRule="auto"/>
        <w:rPr>
          <w:rFonts w:ascii="Arial" w:eastAsia="Times New Roman" w:hAnsi="Arial" w:cs="Arial"/>
          <w:color w:val="333333"/>
          <w:sz w:val="21"/>
          <w:szCs w:val="21"/>
        </w:rPr>
      </w:pPr>
      <w:r w:rsidRPr="00EC295A">
        <w:rPr>
          <w:rFonts w:ascii="Arial" w:eastAsia="Times New Roman" w:hAnsi="Arial" w:cs="Arial"/>
          <w:b/>
          <w:bCs/>
          <w:color w:val="333333"/>
          <w:sz w:val="21"/>
          <w:szCs w:val="21"/>
        </w:rPr>
        <w:t>Library:</w:t>
      </w:r>
      <w:r w:rsidR="00D001BF">
        <w:rPr>
          <w:rFonts w:ascii="Arial" w:eastAsia="Times New Roman" w:hAnsi="Arial" w:cs="Arial"/>
          <w:b/>
          <w:bCs/>
          <w:color w:val="333333"/>
          <w:sz w:val="21"/>
          <w:szCs w:val="21"/>
        </w:rPr>
        <w:t xml:space="preserve"> </w:t>
      </w:r>
      <w:r w:rsidRPr="00EC295A">
        <w:rPr>
          <w:rFonts w:ascii="Arial" w:eastAsia="Times New Roman" w:hAnsi="Arial" w:cs="Arial"/>
          <w:color w:val="333333"/>
          <w:sz w:val="21"/>
          <w:szCs w:val="21"/>
        </w:rPr>
        <w:t>Clarence Public Library</w:t>
      </w:r>
    </w:p>
    <w:p w:rsidR="00EC295A" w:rsidRDefault="00EC295A"/>
    <w:p w:rsidR="00EC295A" w:rsidRDefault="00EC295A"/>
    <w:p w:rsidR="00D001BF" w:rsidRDefault="00D001BF" w:rsidP="00EC295A">
      <w:pPr>
        <w:shd w:val="clear" w:color="auto" w:fill="FFFFFF"/>
        <w:spacing w:after="75" w:line="240" w:lineRule="auto"/>
        <w:outlineLvl w:val="0"/>
        <w:rPr>
          <w:rFonts w:ascii="Arial" w:eastAsia="Times New Roman" w:hAnsi="Arial" w:cs="Arial"/>
          <w:color w:val="333333"/>
          <w:kern w:val="36"/>
          <w:sz w:val="48"/>
          <w:szCs w:val="48"/>
        </w:rPr>
      </w:pPr>
      <w:r w:rsidRPr="00D001BF">
        <w:rPr>
          <w:rFonts w:ascii="Arial" w:eastAsia="Times New Roman" w:hAnsi="Arial" w:cs="Arial"/>
          <w:color w:val="333333"/>
          <w:kern w:val="36"/>
          <w:sz w:val="48"/>
          <w:szCs w:val="48"/>
        </w:rPr>
        <w:t>Clearfield Branch Library</w:t>
      </w:r>
    </w:p>
    <w:p w:rsidR="00EC295A" w:rsidRPr="00EC295A" w:rsidRDefault="00EC295A" w:rsidP="00EC295A">
      <w:pPr>
        <w:shd w:val="clear" w:color="auto" w:fill="FFFFFF"/>
        <w:spacing w:after="75" w:line="240" w:lineRule="auto"/>
        <w:outlineLvl w:val="0"/>
        <w:rPr>
          <w:rFonts w:ascii="Arial" w:eastAsia="Times New Roman" w:hAnsi="Arial" w:cs="Arial"/>
          <w:color w:val="333333"/>
          <w:kern w:val="36"/>
          <w:sz w:val="48"/>
          <w:szCs w:val="48"/>
        </w:rPr>
      </w:pPr>
      <w:r w:rsidRPr="00EC295A">
        <w:rPr>
          <w:rFonts w:ascii="Arial" w:eastAsia="Times New Roman" w:hAnsi="Arial" w:cs="Arial"/>
          <w:color w:val="333333"/>
          <w:kern w:val="36"/>
          <w:sz w:val="48"/>
          <w:szCs w:val="48"/>
        </w:rPr>
        <w:t>Lapsit Story Time - 18 months and under</w:t>
      </w:r>
    </w:p>
    <w:p w:rsidR="00EC295A" w:rsidRPr="00EC295A" w:rsidRDefault="00EC295A" w:rsidP="00EC295A">
      <w:pPr>
        <w:shd w:val="clear" w:color="auto" w:fill="FFFFFF"/>
        <w:spacing w:after="150" w:line="240" w:lineRule="auto"/>
        <w:rPr>
          <w:rFonts w:ascii="Arial" w:eastAsia="Times New Roman" w:hAnsi="Arial" w:cs="Arial"/>
          <w:color w:val="333333"/>
          <w:sz w:val="21"/>
          <w:szCs w:val="21"/>
        </w:rPr>
      </w:pPr>
      <w:r w:rsidRPr="00EC295A">
        <w:rPr>
          <w:rFonts w:ascii="Arial" w:eastAsia="Times New Roman" w:hAnsi="Arial" w:cs="Arial"/>
          <w:color w:val="333333"/>
          <w:sz w:val="21"/>
          <w:szCs w:val="21"/>
        </w:rPr>
        <w:t>Come and see what fun awaits us!</w:t>
      </w:r>
    </w:p>
    <w:p w:rsidR="00EC295A" w:rsidRPr="00EC295A" w:rsidRDefault="00EC295A" w:rsidP="00EC295A">
      <w:pPr>
        <w:shd w:val="clear" w:color="auto" w:fill="FFFFFF"/>
        <w:spacing w:after="150" w:line="240" w:lineRule="auto"/>
        <w:rPr>
          <w:rFonts w:ascii="Arial" w:eastAsia="Times New Roman" w:hAnsi="Arial" w:cs="Arial"/>
          <w:color w:val="333333"/>
          <w:sz w:val="21"/>
          <w:szCs w:val="21"/>
        </w:rPr>
      </w:pPr>
      <w:r w:rsidRPr="00EC295A">
        <w:rPr>
          <w:rFonts w:ascii="Arial" w:eastAsia="Times New Roman" w:hAnsi="Arial" w:cs="Arial"/>
          <w:color w:val="333333"/>
          <w:sz w:val="21"/>
          <w:szCs w:val="21"/>
        </w:rPr>
        <w:t>Register by stopping by the Librarian's desk or calling 716-688-4955.</w:t>
      </w:r>
    </w:p>
    <w:p w:rsidR="00EC295A" w:rsidRPr="00EC295A" w:rsidRDefault="00EC295A" w:rsidP="00D001BF">
      <w:pPr>
        <w:pBdr>
          <w:top w:val="single" w:sz="6" w:space="15" w:color="DAF9C2"/>
          <w:left w:val="single" w:sz="6" w:space="15" w:color="DAF9C2"/>
          <w:bottom w:val="single" w:sz="6" w:space="15" w:color="DAF9C2"/>
          <w:right w:val="single" w:sz="6" w:space="15" w:color="DAF9C2"/>
        </w:pBdr>
        <w:shd w:val="clear" w:color="auto" w:fill="F3FDEA"/>
        <w:spacing w:after="0" w:line="240" w:lineRule="auto"/>
        <w:rPr>
          <w:rFonts w:ascii="Arial" w:eastAsia="Times New Roman" w:hAnsi="Arial" w:cs="Arial"/>
          <w:color w:val="333333"/>
          <w:sz w:val="21"/>
          <w:szCs w:val="21"/>
        </w:rPr>
      </w:pPr>
      <w:r w:rsidRPr="00EC295A">
        <w:rPr>
          <w:rFonts w:ascii="Arial" w:eastAsia="Times New Roman" w:hAnsi="Arial" w:cs="Arial"/>
          <w:b/>
          <w:bCs/>
          <w:color w:val="333333"/>
          <w:sz w:val="21"/>
          <w:szCs w:val="21"/>
        </w:rPr>
        <w:t>Date:</w:t>
      </w:r>
      <w:r w:rsidR="00D001BF">
        <w:rPr>
          <w:rFonts w:ascii="Arial" w:eastAsia="Times New Roman" w:hAnsi="Arial" w:cs="Arial"/>
          <w:b/>
          <w:bCs/>
          <w:color w:val="333333"/>
          <w:sz w:val="21"/>
          <w:szCs w:val="21"/>
        </w:rPr>
        <w:t xml:space="preserve"> </w:t>
      </w:r>
      <w:r w:rsidRPr="00EC295A">
        <w:rPr>
          <w:rFonts w:ascii="Arial" w:eastAsia="Times New Roman" w:hAnsi="Arial" w:cs="Arial"/>
          <w:color w:val="333333"/>
          <w:sz w:val="21"/>
          <w:szCs w:val="21"/>
        </w:rPr>
        <w:t>Monday, September 18, 2023  </w:t>
      </w:r>
      <w:r w:rsidR="00D001BF" w:rsidRPr="00EC295A">
        <w:rPr>
          <w:rFonts w:ascii="Arial" w:eastAsia="Times New Roman" w:hAnsi="Arial" w:cs="Arial"/>
          <w:color w:val="333333"/>
          <w:sz w:val="21"/>
          <w:szCs w:val="21"/>
        </w:rPr>
        <w:t xml:space="preserve"> </w:t>
      </w:r>
    </w:p>
    <w:p w:rsidR="00EC295A" w:rsidRPr="00EC295A" w:rsidRDefault="0006779C" w:rsidP="00EC295A">
      <w:pPr>
        <w:pBdr>
          <w:top w:val="single" w:sz="6" w:space="15" w:color="DAF9C2"/>
          <w:left w:val="single" w:sz="6" w:space="15" w:color="DAF9C2"/>
          <w:bottom w:val="single" w:sz="6" w:space="15" w:color="DAF9C2"/>
          <w:right w:val="single" w:sz="6" w:space="15" w:color="DAF9C2"/>
        </w:pBdr>
        <w:shd w:val="clear" w:color="auto" w:fill="F3FDEA"/>
        <w:spacing w:after="150" w:line="240" w:lineRule="auto"/>
        <w:ind w:left="720"/>
        <w:rPr>
          <w:rFonts w:ascii="Arial" w:eastAsia="Times New Roman" w:hAnsi="Arial" w:cs="Arial"/>
          <w:color w:val="333333"/>
          <w:sz w:val="21"/>
          <w:szCs w:val="21"/>
        </w:rPr>
      </w:pPr>
      <w:hyperlink r:id="rId83" w:history="1">
        <w:r w:rsidR="00EC295A" w:rsidRPr="00EC295A">
          <w:rPr>
            <w:rFonts w:ascii="Arial" w:eastAsia="Times New Roman" w:hAnsi="Arial" w:cs="Arial"/>
            <w:color w:val="2954D1"/>
            <w:sz w:val="21"/>
            <w:szCs w:val="21"/>
            <w:u w:val="single"/>
          </w:rPr>
          <w:t>Monday, September 25, 2023</w:t>
        </w:r>
      </w:hyperlink>
      <w:r w:rsidR="00EC295A" w:rsidRPr="00EC295A">
        <w:rPr>
          <w:rFonts w:ascii="Arial" w:eastAsia="Times New Roman" w:hAnsi="Arial" w:cs="Arial"/>
          <w:color w:val="333333"/>
          <w:sz w:val="21"/>
          <w:szCs w:val="21"/>
        </w:rPr>
        <w:br/>
      </w:r>
      <w:hyperlink r:id="rId84" w:history="1">
        <w:r w:rsidR="00EC295A" w:rsidRPr="00EC295A">
          <w:rPr>
            <w:rFonts w:ascii="Arial" w:eastAsia="Times New Roman" w:hAnsi="Arial" w:cs="Arial"/>
            <w:color w:val="2954D1"/>
            <w:sz w:val="21"/>
            <w:szCs w:val="21"/>
            <w:u w:val="single"/>
          </w:rPr>
          <w:t>Monday, October 2, 2023</w:t>
        </w:r>
      </w:hyperlink>
      <w:r w:rsidR="00EC295A" w:rsidRPr="00EC295A">
        <w:rPr>
          <w:rFonts w:ascii="Arial" w:eastAsia="Times New Roman" w:hAnsi="Arial" w:cs="Arial"/>
          <w:color w:val="333333"/>
          <w:sz w:val="21"/>
          <w:szCs w:val="21"/>
        </w:rPr>
        <w:br/>
      </w:r>
      <w:hyperlink r:id="rId85" w:history="1">
        <w:r w:rsidR="00EC295A" w:rsidRPr="00EC295A">
          <w:rPr>
            <w:rFonts w:ascii="Arial" w:eastAsia="Times New Roman" w:hAnsi="Arial" w:cs="Arial"/>
            <w:color w:val="2954D1"/>
            <w:sz w:val="21"/>
            <w:szCs w:val="21"/>
            <w:u w:val="single"/>
          </w:rPr>
          <w:t>Monday, October 9, 2023</w:t>
        </w:r>
      </w:hyperlink>
      <w:r w:rsidR="00EC295A" w:rsidRPr="00EC295A">
        <w:rPr>
          <w:rFonts w:ascii="Arial" w:eastAsia="Times New Roman" w:hAnsi="Arial" w:cs="Arial"/>
          <w:color w:val="333333"/>
          <w:sz w:val="21"/>
          <w:szCs w:val="21"/>
        </w:rPr>
        <w:br/>
      </w:r>
      <w:hyperlink r:id="rId86" w:history="1">
        <w:r w:rsidR="00EC295A" w:rsidRPr="00EC295A">
          <w:rPr>
            <w:rFonts w:ascii="Arial" w:eastAsia="Times New Roman" w:hAnsi="Arial" w:cs="Arial"/>
            <w:color w:val="2954D1"/>
            <w:sz w:val="21"/>
            <w:szCs w:val="21"/>
            <w:u w:val="single"/>
          </w:rPr>
          <w:t>Monday, October 16, 2023</w:t>
        </w:r>
      </w:hyperlink>
      <w:r w:rsidR="00EC295A" w:rsidRPr="00EC295A">
        <w:rPr>
          <w:rFonts w:ascii="Arial" w:eastAsia="Times New Roman" w:hAnsi="Arial" w:cs="Arial"/>
          <w:color w:val="333333"/>
          <w:sz w:val="21"/>
          <w:szCs w:val="21"/>
        </w:rPr>
        <w:br/>
      </w:r>
      <w:hyperlink r:id="rId87" w:history="1">
        <w:r w:rsidR="00EC295A" w:rsidRPr="00EC295A">
          <w:rPr>
            <w:rFonts w:ascii="Arial" w:eastAsia="Times New Roman" w:hAnsi="Arial" w:cs="Arial"/>
            <w:color w:val="2954D1"/>
            <w:sz w:val="21"/>
            <w:szCs w:val="21"/>
            <w:u w:val="single"/>
          </w:rPr>
          <w:t>Monday, October 23, 2023</w:t>
        </w:r>
      </w:hyperlink>
      <w:r w:rsidR="00EC295A" w:rsidRPr="00EC295A">
        <w:rPr>
          <w:rFonts w:ascii="Arial" w:eastAsia="Times New Roman" w:hAnsi="Arial" w:cs="Arial"/>
          <w:color w:val="333333"/>
          <w:sz w:val="21"/>
          <w:szCs w:val="21"/>
        </w:rPr>
        <w:br/>
      </w:r>
      <w:hyperlink r:id="rId88" w:history="1">
        <w:r w:rsidR="00EC295A" w:rsidRPr="00EC295A">
          <w:rPr>
            <w:rFonts w:ascii="Arial" w:eastAsia="Times New Roman" w:hAnsi="Arial" w:cs="Arial"/>
            <w:color w:val="2954D1"/>
            <w:sz w:val="21"/>
            <w:szCs w:val="21"/>
            <w:u w:val="single"/>
          </w:rPr>
          <w:t>Monday, October 30, 2023</w:t>
        </w:r>
      </w:hyperlink>
      <w:r w:rsidR="00EC295A" w:rsidRPr="00EC295A">
        <w:rPr>
          <w:rFonts w:ascii="Arial" w:eastAsia="Times New Roman" w:hAnsi="Arial" w:cs="Arial"/>
          <w:color w:val="333333"/>
          <w:sz w:val="21"/>
          <w:szCs w:val="21"/>
        </w:rPr>
        <w:br/>
      </w:r>
      <w:hyperlink r:id="rId89" w:history="1">
        <w:r w:rsidR="00EC295A" w:rsidRPr="00EC295A">
          <w:rPr>
            <w:rFonts w:ascii="Arial" w:eastAsia="Times New Roman" w:hAnsi="Arial" w:cs="Arial"/>
            <w:color w:val="2954D1"/>
            <w:sz w:val="21"/>
            <w:szCs w:val="21"/>
            <w:u w:val="single"/>
          </w:rPr>
          <w:t>Monday, November 6, 2023</w:t>
        </w:r>
      </w:hyperlink>
      <w:r w:rsidR="00EC295A" w:rsidRPr="00EC295A">
        <w:rPr>
          <w:rFonts w:ascii="Arial" w:eastAsia="Times New Roman" w:hAnsi="Arial" w:cs="Arial"/>
          <w:color w:val="333333"/>
          <w:sz w:val="21"/>
          <w:szCs w:val="21"/>
        </w:rPr>
        <w:br/>
      </w:r>
      <w:hyperlink r:id="rId90" w:history="1">
        <w:r w:rsidR="00EC295A" w:rsidRPr="00EC295A">
          <w:rPr>
            <w:rFonts w:ascii="Arial" w:eastAsia="Times New Roman" w:hAnsi="Arial" w:cs="Arial"/>
            <w:color w:val="2954D1"/>
            <w:sz w:val="21"/>
            <w:szCs w:val="21"/>
            <w:u w:val="single"/>
          </w:rPr>
          <w:t>Monday, November 13, 2023</w:t>
        </w:r>
      </w:hyperlink>
      <w:r w:rsidR="00EC295A" w:rsidRPr="00EC295A">
        <w:rPr>
          <w:rFonts w:ascii="Arial" w:eastAsia="Times New Roman" w:hAnsi="Arial" w:cs="Arial"/>
          <w:color w:val="333333"/>
          <w:sz w:val="21"/>
          <w:szCs w:val="21"/>
        </w:rPr>
        <w:br/>
      </w:r>
      <w:hyperlink r:id="rId91" w:history="1">
        <w:r w:rsidR="00EC295A" w:rsidRPr="00EC295A">
          <w:rPr>
            <w:rFonts w:ascii="Arial" w:eastAsia="Times New Roman" w:hAnsi="Arial" w:cs="Arial"/>
            <w:color w:val="2954D1"/>
            <w:sz w:val="21"/>
            <w:szCs w:val="21"/>
            <w:u w:val="single"/>
          </w:rPr>
          <w:t>Monday, November 20, 2023</w:t>
        </w:r>
      </w:hyperlink>
    </w:p>
    <w:p w:rsidR="00EC295A" w:rsidRPr="00EC295A" w:rsidRDefault="00EC295A" w:rsidP="00D001BF">
      <w:pPr>
        <w:pBdr>
          <w:top w:val="single" w:sz="6" w:space="15" w:color="DAF9C2"/>
          <w:left w:val="single" w:sz="6" w:space="15" w:color="DAF9C2"/>
          <w:bottom w:val="single" w:sz="6" w:space="15" w:color="DAF9C2"/>
          <w:right w:val="single" w:sz="6" w:space="15" w:color="DAF9C2"/>
        </w:pBdr>
        <w:shd w:val="clear" w:color="auto" w:fill="F3FDEA"/>
        <w:spacing w:after="0" w:line="240" w:lineRule="auto"/>
        <w:rPr>
          <w:rFonts w:ascii="Arial" w:eastAsia="Times New Roman" w:hAnsi="Arial" w:cs="Arial"/>
          <w:color w:val="333333"/>
          <w:sz w:val="21"/>
          <w:szCs w:val="21"/>
        </w:rPr>
      </w:pPr>
      <w:r w:rsidRPr="00EC295A">
        <w:rPr>
          <w:rFonts w:ascii="Arial" w:eastAsia="Times New Roman" w:hAnsi="Arial" w:cs="Arial"/>
          <w:b/>
          <w:bCs/>
          <w:color w:val="333333"/>
          <w:sz w:val="21"/>
          <w:szCs w:val="21"/>
        </w:rPr>
        <w:t>Time:</w:t>
      </w:r>
      <w:r w:rsidR="00D001BF">
        <w:rPr>
          <w:rFonts w:ascii="Arial" w:eastAsia="Times New Roman" w:hAnsi="Arial" w:cs="Arial"/>
          <w:b/>
          <w:bCs/>
          <w:color w:val="333333"/>
          <w:sz w:val="21"/>
          <w:szCs w:val="21"/>
        </w:rPr>
        <w:t xml:space="preserve"> </w:t>
      </w:r>
      <w:r w:rsidRPr="00EC295A">
        <w:rPr>
          <w:rFonts w:ascii="Arial" w:eastAsia="Times New Roman" w:hAnsi="Arial" w:cs="Arial"/>
          <w:color w:val="333333"/>
          <w:sz w:val="21"/>
          <w:szCs w:val="21"/>
        </w:rPr>
        <w:t>10:30am - 11:00am</w:t>
      </w:r>
    </w:p>
    <w:p w:rsidR="00EC295A" w:rsidRPr="00EC295A" w:rsidRDefault="00EC295A" w:rsidP="00D001BF">
      <w:pPr>
        <w:pBdr>
          <w:top w:val="single" w:sz="6" w:space="15" w:color="DAF9C2"/>
          <w:left w:val="single" w:sz="6" w:space="15" w:color="DAF9C2"/>
          <w:bottom w:val="single" w:sz="6" w:space="15" w:color="DAF9C2"/>
          <w:right w:val="single" w:sz="6" w:space="15" w:color="DAF9C2"/>
        </w:pBdr>
        <w:shd w:val="clear" w:color="auto" w:fill="F3FDEA"/>
        <w:spacing w:after="0" w:line="240" w:lineRule="auto"/>
        <w:rPr>
          <w:rFonts w:ascii="Arial" w:eastAsia="Times New Roman" w:hAnsi="Arial" w:cs="Arial"/>
          <w:color w:val="333333"/>
          <w:sz w:val="21"/>
          <w:szCs w:val="21"/>
        </w:rPr>
      </w:pPr>
      <w:r w:rsidRPr="00EC295A">
        <w:rPr>
          <w:rFonts w:ascii="Arial" w:eastAsia="Times New Roman" w:hAnsi="Arial" w:cs="Arial"/>
          <w:b/>
          <w:bCs/>
          <w:color w:val="333333"/>
          <w:sz w:val="21"/>
          <w:szCs w:val="21"/>
        </w:rPr>
        <w:t>Library:</w:t>
      </w:r>
      <w:r w:rsidR="00D001BF">
        <w:rPr>
          <w:rFonts w:ascii="Arial" w:eastAsia="Times New Roman" w:hAnsi="Arial" w:cs="Arial"/>
          <w:b/>
          <w:bCs/>
          <w:color w:val="333333"/>
          <w:sz w:val="21"/>
          <w:szCs w:val="21"/>
        </w:rPr>
        <w:t xml:space="preserve"> </w:t>
      </w:r>
      <w:r w:rsidRPr="00EC295A">
        <w:rPr>
          <w:rFonts w:ascii="Arial" w:eastAsia="Times New Roman" w:hAnsi="Arial" w:cs="Arial"/>
          <w:color w:val="333333"/>
          <w:sz w:val="21"/>
          <w:szCs w:val="21"/>
        </w:rPr>
        <w:t>Clearfield Branch Library</w:t>
      </w:r>
    </w:p>
    <w:p w:rsidR="00EC295A" w:rsidRPr="00EC295A" w:rsidRDefault="00EC295A" w:rsidP="00EC295A">
      <w:pPr>
        <w:shd w:val="clear" w:color="auto" w:fill="FFFFFF"/>
        <w:spacing w:after="75" w:line="240" w:lineRule="auto"/>
        <w:outlineLvl w:val="0"/>
        <w:rPr>
          <w:rFonts w:ascii="Arial" w:eastAsia="Times New Roman" w:hAnsi="Arial" w:cs="Arial"/>
          <w:color w:val="333333"/>
          <w:kern w:val="36"/>
          <w:sz w:val="48"/>
          <w:szCs w:val="48"/>
        </w:rPr>
      </w:pPr>
      <w:r w:rsidRPr="00EC295A">
        <w:rPr>
          <w:rFonts w:ascii="Arial" w:eastAsia="Times New Roman" w:hAnsi="Arial" w:cs="Arial"/>
          <w:color w:val="333333"/>
          <w:kern w:val="36"/>
          <w:sz w:val="48"/>
          <w:szCs w:val="48"/>
        </w:rPr>
        <w:t>Preschool Story Time &amp; Play - Ages 3-5</w:t>
      </w:r>
    </w:p>
    <w:p w:rsidR="00EC295A" w:rsidRPr="00EC295A" w:rsidRDefault="00EC295A" w:rsidP="00EC295A">
      <w:pPr>
        <w:shd w:val="clear" w:color="auto" w:fill="FFFFFF"/>
        <w:spacing w:after="150" w:line="240" w:lineRule="auto"/>
        <w:rPr>
          <w:rFonts w:ascii="Arial" w:eastAsia="Times New Roman" w:hAnsi="Arial" w:cs="Arial"/>
          <w:color w:val="333333"/>
          <w:sz w:val="21"/>
          <w:szCs w:val="21"/>
        </w:rPr>
      </w:pPr>
      <w:r w:rsidRPr="00EC295A">
        <w:rPr>
          <w:rFonts w:ascii="Arial" w:eastAsia="Times New Roman" w:hAnsi="Arial" w:cs="Arial"/>
          <w:color w:val="333333"/>
          <w:sz w:val="21"/>
          <w:szCs w:val="21"/>
        </w:rPr>
        <w:t>Join us and see what fun awaits us!</w:t>
      </w:r>
    </w:p>
    <w:p w:rsidR="00EC295A" w:rsidRPr="00EC295A" w:rsidRDefault="00EC295A" w:rsidP="00EC295A">
      <w:pPr>
        <w:shd w:val="clear" w:color="auto" w:fill="FFFFFF"/>
        <w:spacing w:after="150" w:line="240" w:lineRule="auto"/>
        <w:rPr>
          <w:rFonts w:ascii="Arial" w:eastAsia="Times New Roman" w:hAnsi="Arial" w:cs="Arial"/>
          <w:color w:val="333333"/>
          <w:sz w:val="21"/>
          <w:szCs w:val="21"/>
        </w:rPr>
      </w:pPr>
      <w:r w:rsidRPr="00EC295A">
        <w:rPr>
          <w:rFonts w:ascii="Arial" w:eastAsia="Times New Roman" w:hAnsi="Arial" w:cs="Arial"/>
          <w:color w:val="333333"/>
          <w:sz w:val="21"/>
          <w:szCs w:val="21"/>
        </w:rPr>
        <w:t>Registration required, please visit the Librarian's desk or call 716-688-4955.</w:t>
      </w:r>
    </w:p>
    <w:p w:rsidR="00EC295A" w:rsidRPr="00EC295A" w:rsidRDefault="00EC295A" w:rsidP="00D001BF">
      <w:pPr>
        <w:pBdr>
          <w:top w:val="single" w:sz="6" w:space="15" w:color="DAF9C2"/>
          <w:left w:val="single" w:sz="6" w:space="15" w:color="DAF9C2"/>
          <w:bottom w:val="single" w:sz="6" w:space="15" w:color="DAF9C2"/>
          <w:right w:val="single" w:sz="6" w:space="15" w:color="DAF9C2"/>
        </w:pBdr>
        <w:shd w:val="clear" w:color="auto" w:fill="F3FDEA"/>
        <w:spacing w:after="0" w:line="240" w:lineRule="auto"/>
        <w:rPr>
          <w:rFonts w:ascii="Arial" w:eastAsia="Times New Roman" w:hAnsi="Arial" w:cs="Arial"/>
          <w:color w:val="333333"/>
          <w:sz w:val="21"/>
          <w:szCs w:val="21"/>
        </w:rPr>
      </w:pPr>
      <w:r w:rsidRPr="00EC295A">
        <w:rPr>
          <w:rFonts w:ascii="Arial" w:eastAsia="Times New Roman" w:hAnsi="Arial" w:cs="Arial"/>
          <w:b/>
          <w:bCs/>
          <w:color w:val="333333"/>
          <w:sz w:val="21"/>
          <w:szCs w:val="21"/>
        </w:rPr>
        <w:t>Date:</w:t>
      </w:r>
      <w:r w:rsidR="00D001BF">
        <w:rPr>
          <w:rFonts w:ascii="Arial" w:eastAsia="Times New Roman" w:hAnsi="Arial" w:cs="Arial"/>
          <w:b/>
          <w:bCs/>
          <w:color w:val="333333"/>
          <w:sz w:val="21"/>
          <w:szCs w:val="21"/>
        </w:rPr>
        <w:t xml:space="preserve">  </w:t>
      </w:r>
      <w:r w:rsidRPr="00EC295A">
        <w:rPr>
          <w:rFonts w:ascii="Arial" w:eastAsia="Times New Roman" w:hAnsi="Arial" w:cs="Arial"/>
          <w:color w:val="333333"/>
          <w:sz w:val="21"/>
          <w:szCs w:val="21"/>
        </w:rPr>
        <w:t>Thursday, September 21, 2023  </w:t>
      </w:r>
      <w:r w:rsidR="00D001BF" w:rsidRPr="00EC295A">
        <w:rPr>
          <w:rFonts w:ascii="Arial" w:eastAsia="Times New Roman" w:hAnsi="Arial" w:cs="Arial"/>
          <w:color w:val="333333"/>
          <w:sz w:val="21"/>
          <w:szCs w:val="21"/>
        </w:rPr>
        <w:t xml:space="preserve"> </w:t>
      </w:r>
    </w:p>
    <w:p w:rsidR="00EC295A" w:rsidRPr="00EC295A" w:rsidRDefault="0006779C" w:rsidP="00EC295A">
      <w:pPr>
        <w:pBdr>
          <w:top w:val="single" w:sz="6" w:space="15" w:color="DAF9C2"/>
          <w:left w:val="single" w:sz="6" w:space="15" w:color="DAF9C2"/>
          <w:bottom w:val="single" w:sz="6" w:space="15" w:color="DAF9C2"/>
          <w:right w:val="single" w:sz="6" w:space="15" w:color="DAF9C2"/>
        </w:pBdr>
        <w:shd w:val="clear" w:color="auto" w:fill="F3FDEA"/>
        <w:spacing w:after="150" w:line="240" w:lineRule="auto"/>
        <w:ind w:left="720"/>
        <w:rPr>
          <w:rFonts w:ascii="Arial" w:eastAsia="Times New Roman" w:hAnsi="Arial" w:cs="Arial"/>
          <w:color w:val="333333"/>
          <w:sz w:val="21"/>
          <w:szCs w:val="21"/>
        </w:rPr>
      </w:pPr>
      <w:hyperlink r:id="rId92" w:history="1">
        <w:r w:rsidR="00EC295A" w:rsidRPr="00EC295A">
          <w:rPr>
            <w:rFonts w:ascii="Arial" w:eastAsia="Times New Roman" w:hAnsi="Arial" w:cs="Arial"/>
            <w:color w:val="2954D1"/>
            <w:sz w:val="21"/>
            <w:szCs w:val="21"/>
            <w:u w:val="single"/>
          </w:rPr>
          <w:t>Thursday, September 28, 2023</w:t>
        </w:r>
      </w:hyperlink>
      <w:r w:rsidR="00EC295A" w:rsidRPr="00EC295A">
        <w:rPr>
          <w:rFonts w:ascii="Arial" w:eastAsia="Times New Roman" w:hAnsi="Arial" w:cs="Arial"/>
          <w:color w:val="333333"/>
          <w:sz w:val="21"/>
          <w:szCs w:val="21"/>
        </w:rPr>
        <w:br/>
      </w:r>
      <w:hyperlink r:id="rId93" w:history="1">
        <w:r w:rsidR="00EC295A" w:rsidRPr="00EC295A">
          <w:rPr>
            <w:rFonts w:ascii="Arial" w:eastAsia="Times New Roman" w:hAnsi="Arial" w:cs="Arial"/>
            <w:color w:val="2954D1"/>
            <w:sz w:val="21"/>
            <w:szCs w:val="21"/>
            <w:u w:val="single"/>
          </w:rPr>
          <w:t>Thursday, October 5, 2023</w:t>
        </w:r>
      </w:hyperlink>
      <w:r w:rsidR="00EC295A" w:rsidRPr="00EC295A">
        <w:rPr>
          <w:rFonts w:ascii="Arial" w:eastAsia="Times New Roman" w:hAnsi="Arial" w:cs="Arial"/>
          <w:color w:val="333333"/>
          <w:sz w:val="21"/>
          <w:szCs w:val="21"/>
        </w:rPr>
        <w:br/>
      </w:r>
      <w:hyperlink r:id="rId94" w:history="1">
        <w:r w:rsidR="00EC295A" w:rsidRPr="00EC295A">
          <w:rPr>
            <w:rFonts w:ascii="Arial" w:eastAsia="Times New Roman" w:hAnsi="Arial" w:cs="Arial"/>
            <w:color w:val="2954D1"/>
            <w:sz w:val="21"/>
            <w:szCs w:val="21"/>
            <w:u w:val="single"/>
          </w:rPr>
          <w:t>Thursday, October 12, 2023</w:t>
        </w:r>
      </w:hyperlink>
      <w:r w:rsidR="00EC295A" w:rsidRPr="00EC295A">
        <w:rPr>
          <w:rFonts w:ascii="Arial" w:eastAsia="Times New Roman" w:hAnsi="Arial" w:cs="Arial"/>
          <w:color w:val="333333"/>
          <w:sz w:val="21"/>
          <w:szCs w:val="21"/>
        </w:rPr>
        <w:br/>
      </w:r>
      <w:hyperlink r:id="rId95" w:history="1">
        <w:r w:rsidR="00EC295A" w:rsidRPr="00EC295A">
          <w:rPr>
            <w:rFonts w:ascii="Arial" w:eastAsia="Times New Roman" w:hAnsi="Arial" w:cs="Arial"/>
            <w:color w:val="2954D1"/>
            <w:sz w:val="21"/>
            <w:szCs w:val="21"/>
            <w:u w:val="single"/>
          </w:rPr>
          <w:t>Thursday, October 19, 2023</w:t>
        </w:r>
      </w:hyperlink>
      <w:r w:rsidR="00EC295A" w:rsidRPr="00EC295A">
        <w:rPr>
          <w:rFonts w:ascii="Arial" w:eastAsia="Times New Roman" w:hAnsi="Arial" w:cs="Arial"/>
          <w:color w:val="333333"/>
          <w:sz w:val="21"/>
          <w:szCs w:val="21"/>
        </w:rPr>
        <w:br/>
      </w:r>
      <w:hyperlink r:id="rId96" w:history="1">
        <w:r w:rsidR="00EC295A" w:rsidRPr="00EC295A">
          <w:rPr>
            <w:rFonts w:ascii="Arial" w:eastAsia="Times New Roman" w:hAnsi="Arial" w:cs="Arial"/>
            <w:color w:val="2954D1"/>
            <w:sz w:val="21"/>
            <w:szCs w:val="21"/>
            <w:u w:val="single"/>
          </w:rPr>
          <w:t>Thursday, October 26, 2023</w:t>
        </w:r>
      </w:hyperlink>
      <w:r w:rsidR="00EC295A" w:rsidRPr="00EC295A">
        <w:rPr>
          <w:rFonts w:ascii="Arial" w:eastAsia="Times New Roman" w:hAnsi="Arial" w:cs="Arial"/>
          <w:color w:val="333333"/>
          <w:sz w:val="21"/>
          <w:szCs w:val="21"/>
        </w:rPr>
        <w:br/>
      </w:r>
      <w:hyperlink r:id="rId97" w:history="1">
        <w:r w:rsidR="00EC295A" w:rsidRPr="00EC295A">
          <w:rPr>
            <w:rFonts w:ascii="Arial" w:eastAsia="Times New Roman" w:hAnsi="Arial" w:cs="Arial"/>
            <w:color w:val="2954D1"/>
            <w:sz w:val="21"/>
            <w:szCs w:val="21"/>
            <w:u w:val="single"/>
          </w:rPr>
          <w:t>Thursday, November 2, 2023</w:t>
        </w:r>
      </w:hyperlink>
      <w:r w:rsidR="00EC295A" w:rsidRPr="00EC295A">
        <w:rPr>
          <w:rFonts w:ascii="Arial" w:eastAsia="Times New Roman" w:hAnsi="Arial" w:cs="Arial"/>
          <w:color w:val="333333"/>
          <w:sz w:val="21"/>
          <w:szCs w:val="21"/>
        </w:rPr>
        <w:br/>
      </w:r>
      <w:hyperlink r:id="rId98" w:history="1">
        <w:r w:rsidR="00EC295A" w:rsidRPr="00EC295A">
          <w:rPr>
            <w:rFonts w:ascii="Arial" w:eastAsia="Times New Roman" w:hAnsi="Arial" w:cs="Arial"/>
            <w:color w:val="2954D1"/>
            <w:sz w:val="21"/>
            <w:szCs w:val="21"/>
            <w:u w:val="single"/>
          </w:rPr>
          <w:t>Thursday, November 9, 2023</w:t>
        </w:r>
      </w:hyperlink>
      <w:r w:rsidR="00EC295A" w:rsidRPr="00EC295A">
        <w:rPr>
          <w:rFonts w:ascii="Arial" w:eastAsia="Times New Roman" w:hAnsi="Arial" w:cs="Arial"/>
          <w:color w:val="333333"/>
          <w:sz w:val="21"/>
          <w:szCs w:val="21"/>
        </w:rPr>
        <w:br/>
      </w:r>
      <w:hyperlink r:id="rId99" w:history="1">
        <w:r w:rsidR="00EC295A" w:rsidRPr="00EC295A">
          <w:rPr>
            <w:rFonts w:ascii="Arial" w:eastAsia="Times New Roman" w:hAnsi="Arial" w:cs="Arial"/>
            <w:color w:val="2954D1"/>
            <w:sz w:val="21"/>
            <w:szCs w:val="21"/>
            <w:u w:val="single"/>
          </w:rPr>
          <w:t>Thursday, November 16, 2023</w:t>
        </w:r>
      </w:hyperlink>
    </w:p>
    <w:p w:rsidR="00EC295A" w:rsidRPr="00EC295A" w:rsidRDefault="00EC295A" w:rsidP="00D001BF">
      <w:pPr>
        <w:pBdr>
          <w:top w:val="single" w:sz="6" w:space="15" w:color="DAF9C2"/>
          <w:left w:val="single" w:sz="6" w:space="15" w:color="DAF9C2"/>
          <w:bottom w:val="single" w:sz="6" w:space="15" w:color="DAF9C2"/>
          <w:right w:val="single" w:sz="6" w:space="15" w:color="DAF9C2"/>
        </w:pBdr>
        <w:shd w:val="clear" w:color="auto" w:fill="F3FDEA"/>
        <w:spacing w:after="0" w:line="240" w:lineRule="auto"/>
        <w:rPr>
          <w:rFonts w:ascii="Arial" w:eastAsia="Times New Roman" w:hAnsi="Arial" w:cs="Arial"/>
          <w:color w:val="333333"/>
          <w:sz w:val="21"/>
          <w:szCs w:val="21"/>
        </w:rPr>
      </w:pPr>
      <w:r w:rsidRPr="00EC295A">
        <w:rPr>
          <w:rFonts w:ascii="Arial" w:eastAsia="Times New Roman" w:hAnsi="Arial" w:cs="Arial"/>
          <w:b/>
          <w:bCs/>
          <w:color w:val="333333"/>
          <w:sz w:val="21"/>
          <w:szCs w:val="21"/>
        </w:rPr>
        <w:t>Time:</w:t>
      </w:r>
      <w:r w:rsidR="00D001BF">
        <w:rPr>
          <w:rFonts w:ascii="Arial" w:eastAsia="Times New Roman" w:hAnsi="Arial" w:cs="Arial"/>
          <w:b/>
          <w:bCs/>
          <w:color w:val="333333"/>
          <w:sz w:val="21"/>
          <w:szCs w:val="21"/>
        </w:rPr>
        <w:t xml:space="preserve"> </w:t>
      </w:r>
      <w:r w:rsidRPr="00EC295A">
        <w:rPr>
          <w:rFonts w:ascii="Arial" w:eastAsia="Times New Roman" w:hAnsi="Arial" w:cs="Arial"/>
          <w:color w:val="333333"/>
          <w:sz w:val="21"/>
          <w:szCs w:val="21"/>
        </w:rPr>
        <w:t>10:30am - 11:00am</w:t>
      </w:r>
    </w:p>
    <w:p w:rsidR="00EC295A" w:rsidRPr="00EC295A" w:rsidRDefault="00EC295A" w:rsidP="00D001BF">
      <w:pPr>
        <w:pBdr>
          <w:top w:val="single" w:sz="6" w:space="15" w:color="DAF9C2"/>
          <w:left w:val="single" w:sz="6" w:space="15" w:color="DAF9C2"/>
          <w:bottom w:val="single" w:sz="6" w:space="15" w:color="DAF9C2"/>
          <w:right w:val="single" w:sz="6" w:space="15" w:color="DAF9C2"/>
        </w:pBdr>
        <w:shd w:val="clear" w:color="auto" w:fill="F3FDEA"/>
        <w:spacing w:after="0" w:line="240" w:lineRule="auto"/>
        <w:rPr>
          <w:rFonts w:ascii="Arial" w:eastAsia="Times New Roman" w:hAnsi="Arial" w:cs="Arial"/>
          <w:color w:val="333333"/>
          <w:sz w:val="21"/>
          <w:szCs w:val="21"/>
        </w:rPr>
      </w:pPr>
      <w:r w:rsidRPr="00EC295A">
        <w:rPr>
          <w:rFonts w:ascii="Arial" w:eastAsia="Times New Roman" w:hAnsi="Arial" w:cs="Arial"/>
          <w:b/>
          <w:bCs/>
          <w:color w:val="333333"/>
          <w:sz w:val="21"/>
          <w:szCs w:val="21"/>
        </w:rPr>
        <w:t>Library:</w:t>
      </w:r>
      <w:r w:rsidR="00D001BF">
        <w:rPr>
          <w:rFonts w:ascii="Arial" w:eastAsia="Times New Roman" w:hAnsi="Arial" w:cs="Arial"/>
          <w:b/>
          <w:bCs/>
          <w:color w:val="333333"/>
          <w:sz w:val="21"/>
          <w:szCs w:val="21"/>
        </w:rPr>
        <w:t xml:space="preserve"> </w:t>
      </w:r>
      <w:r w:rsidRPr="00EC295A">
        <w:rPr>
          <w:rFonts w:ascii="Arial" w:eastAsia="Times New Roman" w:hAnsi="Arial" w:cs="Arial"/>
          <w:color w:val="333333"/>
          <w:sz w:val="21"/>
          <w:szCs w:val="21"/>
        </w:rPr>
        <w:t>Clearfield Branch Library</w:t>
      </w:r>
    </w:p>
    <w:p w:rsidR="00EC295A" w:rsidRDefault="00EC295A"/>
    <w:p w:rsidR="00EC295A" w:rsidRDefault="00EC295A"/>
    <w:p w:rsidR="00EC295A" w:rsidRPr="00EC295A" w:rsidRDefault="00EC295A" w:rsidP="00EC295A">
      <w:pPr>
        <w:shd w:val="clear" w:color="auto" w:fill="FFFFFF"/>
        <w:spacing w:after="75" w:line="240" w:lineRule="auto"/>
        <w:outlineLvl w:val="0"/>
        <w:rPr>
          <w:rFonts w:ascii="Arial" w:eastAsia="Times New Roman" w:hAnsi="Arial" w:cs="Arial"/>
          <w:color w:val="333333"/>
          <w:kern w:val="36"/>
          <w:sz w:val="48"/>
          <w:szCs w:val="48"/>
        </w:rPr>
      </w:pPr>
      <w:r w:rsidRPr="00EC295A">
        <w:rPr>
          <w:rFonts w:ascii="Arial" w:eastAsia="Times New Roman" w:hAnsi="Arial" w:cs="Arial"/>
          <w:color w:val="333333"/>
          <w:kern w:val="36"/>
          <w:sz w:val="48"/>
          <w:szCs w:val="48"/>
        </w:rPr>
        <w:t>Super Saturdays! Family story &amp; craft specials - Events designed to include preschool and school-aged kids!</w:t>
      </w:r>
    </w:p>
    <w:p w:rsidR="00EC295A" w:rsidRPr="00EC295A" w:rsidRDefault="00EC295A" w:rsidP="00EC295A">
      <w:pPr>
        <w:shd w:val="clear" w:color="auto" w:fill="FFFFFF"/>
        <w:spacing w:after="150" w:line="240" w:lineRule="auto"/>
        <w:rPr>
          <w:rFonts w:ascii="Arial" w:eastAsia="Times New Roman" w:hAnsi="Arial" w:cs="Arial"/>
          <w:color w:val="333333"/>
          <w:sz w:val="21"/>
          <w:szCs w:val="21"/>
        </w:rPr>
      </w:pPr>
      <w:r w:rsidRPr="00EC295A">
        <w:rPr>
          <w:rFonts w:ascii="Arial" w:eastAsia="Times New Roman" w:hAnsi="Arial" w:cs="Arial"/>
          <w:color w:val="333333"/>
          <w:sz w:val="21"/>
          <w:szCs w:val="21"/>
        </w:rPr>
        <w:t>Pop-art storytime and animal craft.</w:t>
      </w:r>
    </w:p>
    <w:p w:rsidR="00EC295A" w:rsidRPr="00EC295A" w:rsidRDefault="00EC295A" w:rsidP="00EC295A">
      <w:pPr>
        <w:shd w:val="clear" w:color="auto" w:fill="FFFFFF"/>
        <w:spacing w:after="150" w:line="240" w:lineRule="auto"/>
        <w:rPr>
          <w:rFonts w:ascii="Arial" w:eastAsia="Times New Roman" w:hAnsi="Arial" w:cs="Arial"/>
          <w:color w:val="333333"/>
          <w:sz w:val="21"/>
          <w:szCs w:val="21"/>
        </w:rPr>
      </w:pPr>
      <w:r w:rsidRPr="00EC295A">
        <w:rPr>
          <w:rFonts w:ascii="Arial" w:eastAsia="Times New Roman" w:hAnsi="Arial" w:cs="Arial"/>
          <w:color w:val="333333"/>
          <w:sz w:val="21"/>
          <w:szCs w:val="21"/>
        </w:rPr>
        <w:t>Please stop by the librarian's desk or call 716-688-4955 to register.</w:t>
      </w:r>
    </w:p>
    <w:p w:rsidR="00EC295A" w:rsidRPr="00EC295A" w:rsidRDefault="00EC295A" w:rsidP="00D001BF">
      <w:pPr>
        <w:pBdr>
          <w:top w:val="single" w:sz="6" w:space="15" w:color="DAF9C2"/>
          <w:left w:val="single" w:sz="6" w:space="15" w:color="DAF9C2"/>
          <w:bottom w:val="single" w:sz="6" w:space="15" w:color="DAF9C2"/>
          <w:right w:val="single" w:sz="6" w:space="15" w:color="DAF9C2"/>
        </w:pBdr>
        <w:shd w:val="clear" w:color="auto" w:fill="F3FDEA"/>
        <w:spacing w:after="0" w:line="240" w:lineRule="auto"/>
        <w:rPr>
          <w:rFonts w:ascii="Arial" w:eastAsia="Times New Roman" w:hAnsi="Arial" w:cs="Arial"/>
          <w:color w:val="333333"/>
          <w:sz w:val="21"/>
          <w:szCs w:val="21"/>
        </w:rPr>
      </w:pPr>
      <w:r w:rsidRPr="00EC295A">
        <w:rPr>
          <w:rFonts w:ascii="Arial" w:eastAsia="Times New Roman" w:hAnsi="Arial" w:cs="Arial"/>
          <w:b/>
          <w:bCs/>
          <w:color w:val="333333"/>
          <w:sz w:val="21"/>
          <w:szCs w:val="21"/>
        </w:rPr>
        <w:lastRenderedPageBreak/>
        <w:t>Date:</w:t>
      </w:r>
      <w:r w:rsidR="00D001BF">
        <w:rPr>
          <w:rFonts w:ascii="Arial" w:eastAsia="Times New Roman" w:hAnsi="Arial" w:cs="Arial"/>
          <w:b/>
          <w:bCs/>
          <w:color w:val="333333"/>
          <w:sz w:val="21"/>
          <w:szCs w:val="21"/>
        </w:rPr>
        <w:t xml:space="preserve"> </w:t>
      </w:r>
      <w:r w:rsidRPr="00EC295A">
        <w:rPr>
          <w:rFonts w:ascii="Arial" w:eastAsia="Times New Roman" w:hAnsi="Arial" w:cs="Arial"/>
          <w:color w:val="333333"/>
          <w:sz w:val="21"/>
          <w:szCs w:val="21"/>
        </w:rPr>
        <w:t>Saturday, October 7, 2023  </w:t>
      </w:r>
      <w:r w:rsidR="00D001BF" w:rsidRPr="00EC295A">
        <w:rPr>
          <w:rFonts w:ascii="Arial" w:eastAsia="Times New Roman" w:hAnsi="Arial" w:cs="Arial"/>
          <w:color w:val="333333"/>
          <w:sz w:val="21"/>
          <w:szCs w:val="21"/>
        </w:rPr>
        <w:t xml:space="preserve"> </w:t>
      </w:r>
    </w:p>
    <w:p w:rsidR="00EC295A" w:rsidRPr="00EC295A" w:rsidRDefault="0006779C" w:rsidP="00EC295A">
      <w:pPr>
        <w:pBdr>
          <w:top w:val="single" w:sz="6" w:space="15" w:color="DAF9C2"/>
          <w:left w:val="single" w:sz="6" w:space="15" w:color="DAF9C2"/>
          <w:bottom w:val="single" w:sz="6" w:space="15" w:color="DAF9C2"/>
          <w:right w:val="single" w:sz="6" w:space="15" w:color="DAF9C2"/>
        </w:pBdr>
        <w:shd w:val="clear" w:color="auto" w:fill="F3FDEA"/>
        <w:spacing w:after="150" w:line="240" w:lineRule="auto"/>
        <w:ind w:left="720"/>
        <w:rPr>
          <w:rFonts w:ascii="Arial" w:eastAsia="Times New Roman" w:hAnsi="Arial" w:cs="Arial"/>
          <w:color w:val="333333"/>
          <w:sz w:val="21"/>
          <w:szCs w:val="21"/>
        </w:rPr>
      </w:pPr>
      <w:hyperlink r:id="rId100" w:history="1">
        <w:r w:rsidR="00EC295A" w:rsidRPr="00EC295A">
          <w:rPr>
            <w:rFonts w:ascii="Arial" w:eastAsia="Times New Roman" w:hAnsi="Arial" w:cs="Arial"/>
            <w:color w:val="2954D1"/>
            <w:sz w:val="21"/>
            <w:szCs w:val="21"/>
            <w:u w:val="single"/>
          </w:rPr>
          <w:t>Saturday, October 21, 2023</w:t>
        </w:r>
      </w:hyperlink>
      <w:r w:rsidR="00EC295A" w:rsidRPr="00EC295A">
        <w:rPr>
          <w:rFonts w:ascii="Arial" w:eastAsia="Times New Roman" w:hAnsi="Arial" w:cs="Arial"/>
          <w:color w:val="333333"/>
          <w:sz w:val="21"/>
          <w:szCs w:val="21"/>
        </w:rPr>
        <w:br/>
      </w:r>
      <w:hyperlink r:id="rId101" w:history="1">
        <w:r w:rsidR="00EC295A" w:rsidRPr="00EC295A">
          <w:rPr>
            <w:rFonts w:ascii="Arial" w:eastAsia="Times New Roman" w:hAnsi="Arial" w:cs="Arial"/>
            <w:color w:val="2954D1"/>
            <w:sz w:val="21"/>
            <w:szCs w:val="21"/>
            <w:u w:val="single"/>
          </w:rPr>
          <w:t>Saturday, November 18, 2023</w:t>
        </w:r>
      </w:hyperlink>
      <w:r w:rsidR="00EC295A" w:rsidRPr="00EC295A">
        <w:rPr>
          <w:rFonts w:ascii="Arial" w:eastAsia="Times New Roman" w:hAnsi="Arial" w:cs="Arial"/>
          <w:color w:val="333333"/>
          <w:sz w:val="21"/>
          <w:szCs w:val="21"/>
        </w:rPr>
        <w:br/>
      </w:r>
      <w:hyperlink r:id="rId102" w:history="1">
        <w:r w:rsidR="00EC295A" w:rsidRPr="00EC295A">
          <w:rPr>
            <w:rFonts w:ascii="Arial" w:eastAsia="Times New Roman" w:hAnsi="Arial" w:cs="Arial"/>
            <w:color w:val="2954D1"/>
            <w:sz w:val="21"/>
            <w:szCs w:val="21"/>
            <w:u w:val="single"/>
          </w:rPr>
          <w:t>Saturday, December 2, 2023</w:t>
        </w:r>
      </w:hyperlink>
    </w:p>
    <w:p w:rsidR="00EC295A" w:rsidRPr="00EC295A" w:rsidRDefault="00EC295A" w:rsidP="00D001BF">
      <w:pPr>
        <w:pBdr>
          <w:top w:val="single" w:sz="6" w:space="15" w:color="DAF9C2"/>
          <w:left w:val="single" w:sz="6" w:space="15" w:color="DAF9C2"/>
          <w:bottom w:val="single" w:sz="6" w:space="15" w:color="DAF9C2"/>
          <w:right w:val="single" w:sz="6" w:space="15" w:color="DAF9C2"/>
        </w:pBdr>
        <w:shd w:val="clear" w:color="auto" w:fill="F3FDEA"/>
        <w:spacing w:after="0" w:line="240" w:lineRule="auto"/>
        <w:rPr>
          <w:rFonts w:ascii="Arial" w:eastAsia="Times New Roman" w:hAnsi="Arial" w:cs="Arial"/>
          <w:color w:val="333333"/>
          <w:sz w:val="21"/>
          <w:szCs w:val="21"/>
        </w:rPr>
      </w:pPr>
      <w:r w:rsidRPr="00EC295A">
        <w:rPr>
          <w:rFonts w:ascii="Arial" w:eastAsia="Times New Roman" w:hAnsi="Arial" w:cs="Arial"/>
          <w:b/>
          <w:bCs/>
          <w:color w:val="333333"/>
          <w:sz w:val="21"/>
          <w:szCs w:val="21"/>
        </w:rPr>
        <w:t>Time:</w:t>
      </w:r>
      <w:r w:rsidR="00D001BF">
        <w:rPr>
          <w:rFonts w:ascii="Arial" w:eastAsia="Times New Roman" w:hAnsi="Arial" w:cs="Arial"/>
          <w:b/>
          <w:bCs/>
          <w:color w:val="333333"/>
          <w:sz w:val="21"/>
          <w:szCs w:val="21"/>
        </w:rPr>
        <w:t xml:space="preserve"> </w:t>
      </w:r>
      <w:r w:rsidRPr="00EC295A">
        <w:rPr>
          <w:rFonts w:ascii="Arial" w:eastAsia="Times New Roman" w:hAnsi="Arial" w:cs="Arial"/>
          <w:color w:val="333333"/>
          <w:sz w:val="21"/>
          <w:szCs w:val="21"/>
        </w:rPr>
        <w:t>11:00am - 12:00pm</w:t>
      </w:r>
    </w:p>
    <w:p w:rsidR="00EC295A" w:rsidRPr="00EC295A" w:rsidRDefault="00EC295A" w:rsidP="00D001BF">
      <w:pPr>
        <w:pBdr>
          <w:top w:val="single" w:sz="6" w:space="15" w:color="DAF9C2"/>
          <w:left w:val="single" w:sz="6" w:space="15" w:color="DAF9C2"/>
          <w:bottom w:val="single" w:sz="6" w:space="15" w:color="DAF9C2"/>
          <w:right w:val="single" w:sz="6" w:space="15" w:color="DAF9C2"/>
        </w:pBdr>
        <w:shd w:val="clear" w:color="auto" w:fill="F3FDEA"/>
        <w:spacing w:after="0" w:line="240" w:lineRule="auto"/>
        <w:rPr>
          <w:rFonts w:ascii="Arial" w:eastAsia="Times New Roman" w:hAnsi="Arial" w:cs="Arial"/>
          <w:color w:val="333333"/>
          <w:sz w:val="21"/>
          <w:szCs w:val="21"/>
        </w:rPr>
      </w:pPr>
      <w:r w:rsidRPr="00EC295A">
        <w:rPr>
          <w:rFonts w:ascii="Arial" w:eastAsia="Times New Roman" w:hAnsi="Arial" w:cs="Arial"/>
          <w:b/>
          <w:bCs/>
          <w:color w:val="333333"/>
          <w:sz w:val="21"/>
          <w:szCs w:val="21"/>
        </w:rPr>
        <w:t>Library:</w:t>
      </w:r>
      <w:r w:rsidR="00D001BF">
        <w:rPr>
          <w:rFonts w:ascii="Arial" w:eastAsia="Times New Roman" w:hAnsi="Arial" w:cs="Arial"/>
          <w:b/>
          <w:bCs/>
          <w:color w:val="333333"/>
          <w:sz w:val="21"/>
          <w:szCs w:val="21"/>
        </w:rPr>
        <w:t xml:space="preserve"> </w:t>
      </w:r>
      <w:r w:rsidRPr="00EC295A">
        <w:rPr>
          <w:rFonts w:ascii="Arial" w:eastAsia="Times New Roman" w:hAnsi="Arial" w:cs="Arial"/>
          <w:color w:val="333333"/>
          <w:sz w:val="21"/>
          <w:szCs w:val="21"/>
        </w:rPr>
        <w:t>Clearfield Branch Library</w:t>
      </w:r>
    </w:p>
    <w:p w:rsidR="00EC295A" w:rsidRDefault="00EC295A"/>
    <w:p w:rsidR="00EC295A" w:rsidRDefault="00EC295A"/>
    <w:p w:rsidR="00D001BF" w:rsidRDefault="00D001BF" w:rsidP="00EC295A">
      <w:pPr>
        <w:shd w:val="clear" w:color="auto" w:fill="FFFFFF"/>
        <w:spacing w:after="75" w:line="240" w:lineRule="auto"/>
        <w:outlineLvl w:val="0"/>
        <w:rPr>
          <w:rFonts w:ascii="Arial" w:eastAsia="Times New Roman" w:hAnsi="Arial" w:cs="Arial"/>
          <w:color w:val="333333"/>
          <w:kern w:val="36"/>
          <w:sz w:val="48"/>
          <w:szCs w:val="48"/>
        </w:rPr>
      </w:pPr>
    </w:p>
    <w:p w:rsidR="00D001BF" w:rsidRDefault="00D001BF" w:rsidP="00EC295A">
      <w:pPr>
        <w:shd w:val="clear" w:color="auto" w:fill="FFFFFF"/>
        <w:spacing w:after="75" w:line="240" w:lineRule="auto"/>
        <w:outlineLvl w:val="0"/>
        <w:rPr>
          <w:rFonts w:ascii="Arial" w:eastAsia="Times New Roman" w:hAnsi="Arial" w:cs="Arial"/>
          <w:color w:val="333333"/>
          <w:kern w:val="36"/>
          <w:sz w:val="48"/>
          <w:szCs w:val="48"/>
        </w:rPr>
      </w:pPr>
    </w:p>
    <w:p w:rsidR="00D001BF" w:rsidRDefault="00D001BF" w:rsidP="00EC295A">
      <w:pPr>
        <w:shd w:val="clear" w:color="auto" w:fill="FFFFFF"/>
        <w:spacing w:after="75" w:line="240" w:lineRule="auto"/>
        <w:outlineLvl w:val="0"/>
        <w:rPr>
          <w:rFonts w:ascii="Arial" w:eastAsia="Times New Roman" w:hAnsi="Arial" w:cs="Arial"/>
          <w:color w:val="333333"/>
          <w:kern w:val="36"/>
          <w:sz w:val="48"/>
          <w:szCs w:val="48"/>
        </w:rPr>
      </w:pPr>
    </w:p>
    <w:p w:rsidR="00D001BF" w:rsidRDefault="00D001BF" w:rsidP="00EC295A">
      <w:pPr>
        <w:shd w:val="clear" w:color="auto" w:fill="FFFFFF"/>
        <w:spacing w:after="75" w:line="240" w:lineRule="auto"/>
        <w:outlineLvl w:val="0"/>
        <w:rPr>
          <w:rFonts w:ascii="Arial" w:eastAsia="Times New Roman" w:hAnsi="Arial" w:cs="Arial"/>
          <w:color w:val="333333"/>
          <w:kern w:val="36"/>
          <w:sz w:val="48"/>
          <w:szCs w:val="48"/>
        </w:rPr>
      </w:pPr>
    </w:p>
    <w:p w:rsidR="00D001BF" w:rsidRDefault="00D001BF" w:rsidP="00EC295A">
      <w:pPr>
        <w:shd w:val="clear" w:color="auto" w:fill="FFFFFF"/>
        <w:spacing w:after="75" w:line="240" w:lineRule="auto"/>
        <w:outlineLvl w:val="0"/>
        <w:rPr>
          <w:rFonts w:ascii="Arial" w:eastAsia="Times New Roman" w:hAnsi="Arial" w:cs="Arial"/>
          <w:color w:val="333333"/>
          <w:kern w:val="36"/>
          <w:sz w:val="48"/>
          <w:szCs w:val="48"/>
        </w:rPr>
      </w:pPr>
    </w:p>
    <w:p w:rsidR="00D001BF" w:rsidRDefault="00D001BF" w:rsidP="00EC295A">
      <w:pPr>
        <w:shd w:val="clear" w:color="auto" w:fill="FFFFFF"/>
        <w:spacing w:after="75" w:line="240" w:lineRule="auto"/>
        <w:outlineLvl w:val="0"/>
        <w:rPr>
          <w:rFonts w:ascii="Arial" w:eastAsia="Times New Roman" w:hAnsi="Arial" w:cs="Arial"/>
          <w:color w:val="333333"/>
          <w:kern w:val="36"/>
          <w:sz w:val="48"/>
          <w:szCs w:val="48"/>
        </w:rPr>
      </w:pPr>
    </w:p>
    <w:p w:rsidR="00D001BF" w:rsidRDefault="00D001BF" w:rsidP="00EC295A">
      <w:pPr>
        <w:shd w:val="clear" w:color="auto" w:fill="FFFFFF"/>
        <w:spacing w:after="75" w:line="240" w:lineRule="auto"/>
        <w:outlineLvl w:val="0"/>
        <w:rPr>
          <w:rFonts w:ascii="Arial" w:eastAsia="Times New Roman" w:hAnsi="Arial" w:cs="Arial"/>
          <w:color w:val="333333"/>
          <w:kern w:val="36"/>
          <w:sz w:val="48"/>
          <w:szCs w:val="48"/>
        </w:rPr>
      </w:pPr>
    </w:p>
    <w:p w:rsidR="00D001BF" w:rsidRDefault="00D001BF" w:rsidP="00EC295A">
      <w:pPr>
        <w:shd w:val="clear" w:color="auto" w:fill="FFFFFF"/>
        <w:spacing w:after="75" w:line="240" w:lineRule="auto"/>
        <w:outlineLvl w:val="0"/>
        <w:rPr>
          <w:rFonts w:ascii="Arial" w:eastAsia="Times New Roman" w:hAnsi="Arial" w:cs="Arial"/>
          <w:color w:val="333333"/>
          <w:kern w:val="36"/>
          <w:sz w:val="48"/>
          <w:szCs w:val="48"/>
        </w:rPr>
      </w:pPr>
    </w:p>
    <w:p w:rsidR="00D001BF" w:rsidRDefault="00D001BF" w:rsidP="00EC295A">
      <w:pPr>
        <w:shd w:val="clear" w:color="auto" w:fill="FFFFFF"/>
        <w:spacing w:after="75" w:line="240" w:lineRule="auto"/>
        <w:outlineLvl w:val="0"/>
        <w:rPr>
          <w:rFonts w:ascii="Arial" w:eastAsia="Times New Roman" w:hAnsi="Arial" w:cs="Arial"/>
          <w:color w:val="333333"/>
          <w:kern w:val="36"/>
          <w:sz w:val="48"/>
          <w:szCs w:val="48"/>
        </w:rPr>
      </w:pPr>
    </w:p>
    <w:p w:rsidR="00D001BF" w:rsidRDefault="00D001BF" w:rsidP="00EC295A">
      <w:pPr>
        <w:shd w:val="clear" w:color="auto" w:fill="FFFFFF"/>
        <w:spacing w:after="75" w:line="240" w:lineRule="auto"/>
        <w:outlineLvl w:val="0"/>
        <w:rPr>
          <w:rFonts w:ascii="Arial" w:eastAsia="Times New Roman" w:hAnsi="Arial" w:cs="Arial"/>
          <w:color w:val="333333"/>
          <w:kern w:val="36"/>
          <w:sz w:val="48"/>
          <w:szCs w:val="48"/>
        </w:rPr>
      </w:pPr>
    </w:p>
    <w:p w:rsidR="00D001BF" w:rsidRDefault="00D001BF" w:rsidP="00EC295A">
      <w:pPr>
        <w:shd w:val="clear" w:color="auto" w:fill="FFFFFF"/>
        <w:spacing w:after="75" w:line="240" w:lineRule="auto"/>
        <w:outlineLvl w:val="0"/>
        <w:rPr>
          <w:rFonts w:ascii="Arial" w:eastAsia="Times New Roman" w:hAnsi="Arial" w:cs="Arial"/>
          <w:color w:val="333333"/>
          <w:kern w:val="36"/>
          <w:sz w:val="48"/>
          <w:szCs w:val="48"/>
        </w:rPr>
      </w:pPr>
    </w:p>
    <w:p w:rsidR="00D001BF" w:rsidRDefault="00D001BF" w:rsidP="00EC295A">
      <w:pPr>
        <w:shd w:val="clear" w:color="auto" w:fill="FFFFFF"/>
        <w:spacing w:after="75" w:line="240" w:lineRule="auto"/>
        <w:outlineLvl w:val="0"/>
        <w:rPr>
          <w:rFonts w:ascii="Arial" w:eastAsia="Times New Roman" w:hAnsi="Arial" w:cs="Arial"/>
          <w:color w:val="333333"/>
          <w:kern w:val="36"/>
          <w:sz w:val="48"/>
          <w:szCs w:val="48"/>
        </w:rPr>
      </w:pPr>
    </w:p>
    <w:p w:rsidR="00D001BF" w:rsidRDefault="00D001BF" w:rsidP="00EC295A">
      <w:pPr>
        <w:shd w:val="clear" w:color="auto" w:fill="FFFFFF"/>
        <w:spacing w:after="75" w:line="240" w:lineRule="auto"/>
        <w:outlineLvl w:val="0"/>
        <w:rPr>
          <w:rFonts w:ascii="Arial" w:eastAsia="Times New Roman" w:hAnsi="Arial" w:cs="Arial"/>
          <w:color w:val="333333"/>
          <w:kern w:val="36"/>
          <w:sz w:val="48"/>
          <w:szCs w:val="48"/>
        </w:rPr>
      </w:pPr>
      <w:r w:rsidRPr="00D001BF">
        <w:rPr>
          <w:rFonts w:ascii="Arial" w:eastAsia="Times New Roman" w:hAnsi="Arial" w:cs="Arial"/>
          <w:color w:val="333333"/>
          <w:kern w:val="36"/>
          <w:sz w:val="48"/>
          <w:szCs w:val="48"/>
        </w:rPr>
        <w:t>Concord Public Library</w:t>
      </w:r>
    </w:p>
    <w:p w:rsidR="00D001BF" w:rsidRDefault="00D001BF" w:rsidP="00EC295A">
      <w:pPr>
        <w:shd w:val="clear" w:color="auto" w:fill="FFFFFF"/>
        <w:spacing w:after="75" w:line="240" w:lineRule="auto"/>
        <w:outlineLvl w:val="0"/>
        <w:rPr>
          <w:rFonts w:ascii="Arial" w:eastAsia="Times New Roman" w:hAnsi="Arial" w:cs="Arial"/>
          <w:color w:val="333333"/>
          <w:kern w:val="36"/>
          <w:sz w:val="48"/>
          <w:szCs w:val="48"/>
        </w:rPr>
      </w:pPr>
    </w:p>
    <w:p w:rsidR="00EC295A" w:rsidRPr="00EC295A" w:rsidRDefault="00EC295A" w:rsidP="00EC295A">
      <w:pPr>
        <w:shd w:val="clear" w:color="auto" w:fill="FFFFFF"/>
        <w:spacing w:after="75" w:line="240" w:lineRule="auto"/>
        <w:outlineLvl w:val="0"/>
        <w:rPr>
          <w:rFonts w:ascii="Arial" w:eastAsia="Times New Roman" w:hAnsi="Arial" w:cs="Arial"/>
          <w:color w:val="333333"/>
          <w:kern w:val="36"/>
          <w:sz w:val="48"/>
          <w:szCs w:val="48"/>
        </w:rPr>
      </w:pPr>
      <w:r w:rsidRPr="00EC295A">
        <w:rPr>
          <w:rFonts w:ascii="Arial" w:eastAsia="Times New Roman" w:hAnsi="Arial" w:cs="Arial"/>
          <w:color w:val="333333"/>
          <w:kern w:val="36"/>
          <w:sz w:val="48"/>
          <w:szCs w:val="48"/>
        </w:rPr>
        <w:t>Family Storytime</w:t>
      </w:r>
    </w:p>
    <w:p w:rsidR="00EC295A" w:rsidRPr="00EC295A" w:rsidRDefault="00EC295A" w:rsidP="00EC295A">
      <w:pPr>
        <w:shd w:val="clear" w:color="auto" w:fill="FFFFFF"/>
        <w:spacing w:after="150" w:line="240" w:lineRule="auto"/>
        <w:rPr>
          <w:rFonts w:ascii="Arial" w:eastAsia="Times New Roman" w:hAnsi="Arial" w:cs="Arial"/>
          <w:color w:val="333333"/>
          <w:sz w:val="21"/>
          <w:szCs w:val="21"/>
        </w:rPr>
      </w:pPr>
      <w:r w:rsidRPr="00EC295A">
        <w:rPr>
          <w:rFonts w:ascii="Arial" w:eastAsia="Times New Roman" w:hAnsi="Arial" w:cs="Arial"/>
          <w:color w:val="333333"/>
          <w:sz w:val="21"/>
          <w:szCs w:val="21"/>
        </w:rPr>
        <w:t>Join us for in-person storytime!. This is a weekly program of stories, songs and a craft. Recommended for ages 8 and under.</w:t>
      </w:r>
      <w:r w:rsidR="00D001BF">
        <w:rPr>
          <w:rFonts w:ascii="Arial" w:eastAsia="Times New Roman" w:hAnsi="Arial" w:cs="Arial"/>
          <w:color w:val="333333"/>
          <w:sz w:val="21"/>
          <w:szCs w:val="21"/>
        </w:rPr>
        <w:t xml:space="preserve">    </w:t>
      </w:r>
      <w:r w:rsidRPr="00EC295A">
        <w:rPr>
          <w:rFonts w:ascii="Arial" w:eastAsia="Times New Roman" w:hAnsi="Arial" w:cs="Arial"/>
          <w:color w:val="333333"/>
          <w:sz w:val="21"/>
          <w:szCs w:val="21"/>
        </w:rPr>
        <w:t>Registration recommended but not required. </w:t>
      </w:r>
    </w:p>
    <w:p w:rsidR="00EC295A" w:rsidRPr="00EC295A" w:rsidRDefault="00D001BF" w:rsidP="00E378E9">
      <w:pPr>
        <w:pBdr>
          <w:top w:val="single" w:sz="6" w:space="15" w:color="DAF9C2"/>
          <w:left w:val="single" w:sz="6" w:space="15" w:color="DAF9C2"/>
          <w:bottom w:val="single" w:sz="6" w:space="15" w:color="DAF9C2"/>
          <w:right w:val="single" w:sz="6" w:space="15" w:color="DAF9C2"/>
        </w:pBdr>
        <w:shd w:val="clear" w:color="auto" w:fill="F3FDEA"/>
        <w:spacing w:after="0" w:line="240" w:lineRule="auto"/>
        <w:rPr>
          <w:rFonts w:ascii="Arial" w:eastAsia="Times New Roman" w:hAnsi="Arial" w:cs="Arial"/>
          <w:color w:val="333333"/>
          <w:sz w:val="21"/>
          <w:szCs w:val="21"/>
        </w:rPr>
      </w:pPr>
      <w:r>
        <w:rPr>
          <w:rFonts w:ascii="Arial" w:eastAsia="Times New Roman" w:hAnsi="Arial" w:cs="Arial"/>
          <w:b/>
          <w:bCs/>
          <w:color w:val="333333"/>
          <w:sz w:val="21"/>
          <w:szCs w:val="21"/>
        </w:rPr>
        <w:lastRenderedPageBreak/>
        <w:t>Date</w:t>
      </w:r>
      <w:r w:rsidR="00E378E9">
        <w:rPr>
          <w:rFonts w:ascii="Arial" w:eastAsia="Times New Roman" w:hAnsi="Arial" w:cs="Arial"/>
          <w:b/>
          <w:bCs/>
          <w:color w:val="333333"/>
          <w:sz w:val="21"/>
          <w:szCs w:val="21"/>
        </w:rPr>
        <w:t xml:space="preserve">es: </w:t>
      </w:r>
      <w:r w:rsidR="00EC295A" w:rsidRPr="00EC295A">
        <w:rPr>
          <w:rFonts w:ascii="Arial" w:eastAsia="Times New Roman" w:hAnsi="Arial" w:cs="Arial"/>
          <w:color w:val="333333"/>
          <w:sz w:val="21"/>
          <w:szCs w:val="21"/>
        </w:rPr>
        <w:t>Thursday, September 21, 2023  </w:t>
      </w:r>
      <w:r w:rsidR="00E378E9" w:rsidRPr="00EC295A">
        <w:rPr>
          <w:rFonts w:ascii="Arial" w:eastAsia="Times New Roman" w:hAnsi="Arial" w:cs="Arial"/>
          <w:color w:val="333333"/>
          <w:sz w:val="21"/>
          <w:szCs w:val="21"/>
        </w:rPr>
        <w:t xml:space="preserve"> </w:t>
      </w:r>
    </w:p>
    <w:p w:rsidR="00EC295A" w:rsidRPr="00EC295A" w:rsidRDefault="0006779C" w:rsidP="00EC295A">
      <w:pPr>
        <w:pBdr>
          <w:top w:val="single" w:sz="6" w:space="15" w:color="DAF9C2"/>
          <w:left w:val="single" w:sz="6" w:space="15" w:color="DAF9C2"/>
          <w:bottom w:val="single" w:sz="6" w:space="15" w:color="DAF9C2"/>
          <w:right w:val="single" w:sz="6" w:space="15" w:color="DAF9C2"/>
        </w:pBdr>
        <w:shd w:val="clear" w:color="auto" w:fill="F3FDEA"/>
        <w:spacing w:after="150" w:line="240" w:lineRule="auto"/>
        <w:ind w:left="720"/>
        <w:rPr>
          <w:rFonts w:ascii="Arial" w:eastAsia="Times New Roman" w:hAnsi="Arial" w:cs="Arial"/>
          <w:color w:val="333333"/>
          <w:sz w:val="21"/>
          <w:szCs w:val="21"/>
        </w:rPr>
      </w:pPr>
      <w:hyperlink r:id="rId103" w:history="1">
        <w:r w:rsidR="00EC295A" w:rsidRPr="00EC295A">
          <w:rPr>
            <w:rFonts w:ascii="Arial" w:eastAsia="Times New Roman" w:hAnsi="Arial" w:cs="Arial"/>
            <w:color w:val="2954D1"/>
            <w:sz w:val="21"/>
            <w:szCs w:val="21"/>
            <w:u w:val="single"/>
          </w:rPr>
          <w:t>Thursday, September 28, 2023</w:t>
        </w:r>
      </w:hyperlink>
      <w:r w:rsidR="00EC295A" w:rsidRPr="00EC295A">
        <w:rPr>
          <w:rFonts w:ascii="Arial" w:eastAsia="Times New Roman" w:hAnsi="Arial" w:cs="Arial"/>
          <w:color w:val="333333"/>
          <w:sz w:val="21"/>
          <w:szCs w:val="21"/>
        </w:rPr>
        <w:br/>
      </w:r>
      <w:hyperlink r:id="rId104" w:history="1">
        <w:r w:rsidR="00EC295A" w:rsidRPr="00EC295A">
          <w:rPr>
            <w:rFonts w:ascii="Arial" w:eastAsia="Times New Roman" w:hAnsi="Arial" w:cs="Arial"/>
            <w:color w:val="2954D1"/>
            <w:sz w:val="21"/>
            <w:szCs w:val="21"/>
            <w:u w:val="single"/>
          </w:rPr>
          <w:t>Thursday, October 5, 2023</w:t>
        </w:r>
      </w:hyperlink>
      <w:r w:rsidR="00EC295A" w:rsidRPr="00EC295A">
        <w:rPr>
          <w:rFonts w:ascii="Arial" w:eastAsia="Times New Roman" w:hAnsi="Arial" w:cs="Arial"/>
          <w:color w:val="333333"/>
          <w:sz w:val="21"/>
          <w:szCs w:val="21"/>
        </w:rPr>
        <w:br/>
      </w:r>
      <w:hyperlink r:id="rId105" w:history="1">
        <w:r w:rsidR="00EC295A" w:rsidRPr="00EC295A">
          <w:rPr>
            <w:rFonts w:ascii="Arial" w:eastAsia="Times New Roman" w:hAnsi="Arial" w:cs="Arial"/>
            <w:color w:val="2954D1"/>
            <w:sz w:val="21"/>
            <w:szCs w:val="21"/>
            <w:u w:val="single"/>
          </w:rPr>
          <w:t>Thursday, October 12, 2023</w:t>
        </w:r>
      </w:hyperlink>
      <w:r w:rsidR="00EC295A" w:rsidRPr="00EC295A">
        <w:rPr>
          <w:rFonts w:ascii="Arial" w:eastAsia="Times New Roman" w:hAnsi="Arial" w:cs="Arial"/>
          <w:color w:val="333333"/>
          <w:sz w:val="21"/>
          <w:szCs w:val="21"/>
        </w:rPr>
        <w:br/>
      </w:r>
      <w:hyperlink r:id="rId106" w:history="1">
        <w:r w:rsidR="00EC295A" w:rsidRPr="00EC295A">
          <w:rPr>
            <w:rFonts w:ascii="Arial" w:eastAsia="Times New Roman" w:hAnsi="Arial" w:cs="Arial"/>
            <w:color w:val="2954D1"/>
            <w:sz w:val="21"/>
            <w:szCs w:val="21"/>
            <w:u w:val="single"/>
          </w:rPr>
          <w:t>Thursday, October 19, 2023</w:t>
        </w:r>
      </w:hyperlink>
      <w:r w:rsidR="00EC295A" w:rsidRPr="00EC295A">
        <w:rPr>
          <w:rFonts w:ascii="Arial" w:eastAsia="Times New Roman" w:hAnsi="Arial" w:cs="Arial"/>
          <w:color w:val="333333"/>
          <w:sz w:val="21"/>
          <w:szCs w:val="21"/>
        </w:rPr>
        <w:br/>
      </w:r>
      <w:hyperlink r:id="rId107" w:history="1">
        <w:r w:rsidR="00EC295A" w:rsidRPr="00EC295A">
          <w:rPr>
            <w:rFonts w:ascii="Arial" w:eastAsia="Times New Roman" w:hAnsi="Arial" w:cs="Arial"/>
            <w:color w:val="2954D1"/>
            <w:sz w:val="21"/>
            <w:szCs w:val="21"/>
            <w:u w:val="single"/>
          </w:rPr>
          <w:t>Thursday, October 26, 2023</w:t>
        </w:r>
      </w:hyperlink>
      <w:r w:rsidR="00EC295A" w:rsidRPr="00EC295A">
        <w:rPr>
          <w:rFonts w:ascii="Arial" w:eastAsia="Times New Roman" w:hAnsi="Arial" w:cs="Arial"/>
          <w:color w:val="333333"/>
          <w:sz w:val="21"/>
          <w:szCs w:val="21"/>
        </w:rPr>
        <w:br/>
      </w:r>
      <w:hyperlink r:id="rId108" w:history="1">
        <w:r w:rsidR="00EC295A" w:rsidRPr="00EC295A">
          <w:rPr>
            <w:rFonts w:ascii="Arial" w:eastAsia="Times New Roman" w:hAnsi="Arial" w:cs="Arial"/>
            <w:color w:val="23527C"/>
            <w:sz w:val="21"/>
            <w:szCs w:val="21"/>
            <w:u w:val="single"/>
          </w:rPr>
          <w:t>Thursday, November 2, 2023</w:t>
        </w:r>
      </w:hyperlink>
      <w:r w:rsidR="00EC295A" w:rsidRPr="00EC295A">
        <w:rPr>
          <w:rFonts w:ascii="Arial" w:eastAsia="Times New Roman" w:hAnsi="Arial" w:cs="Arial"/>
          <w:color w:val="333333"/>
          <w:sz w:val="21"/>
          <w:szCs w:val="21"/>
        </w:rPr>
        <w:br/>
      </w:r>
      <w:hyperlink r:id="rId109" w:history="1">
        <w:r w:rsidR="00EC295A" w:rsidRPr="00EC295A">
          <w:rPr>
            <w:rFonts w:ascii="Arial" w:eastAsia="Times New Roman" w:hAnsi="Arial" w:cs="Arial"/>
            <w:color w:val="2954D1"/>
            <w:sz w:val="21"/>
            <w:szCs w:val="21"/>
            <w:u w:val="single"/>
          </w:rPr>
          <w:t>Thursday, November 9, 2023</w:t>
        </w:r>
      </w:hyperlink>
      <w:r w:rsidR="00EC295A" w:rsidRPr="00EC295A">
        <w:rPr>
          <w:rFonts w:ascii="Arial" w:eastAsia="Times New Roman" w:hAnsi="Arial" w:cs="Arial"/>
          <w:color w:val="333333"/>
          <w:sz w:val="21"/>
          <w:szCs w:val="21"/>
        </w:rPr>
        <w:br/>
      </w:r>
      <w:hyperlink r:id="rId110" w:history="1">
        <w:r w:rsidR="00EC295A" w:rsidRPr="00EC295A">
          <w:rPr>
            <w:rFonts w:ascii="Arial" w:eastAsia="Times New Roman" w:hAnsi="Arial" w:cs="Arial"/>
            <w:color w:val="2954D1"/>
            <w:sz w:val="21"/>
            <w:szCs w:val="21"/>
            <w:u w:val="single"/>
          </w:rPr>
          <w:t>Thursday, November 16, 2023</w:t>
        </w:r>
      </w:hyperlink>
      <w:r w:rsidR="00EC295A" w:rsidRPr="00EC295A">
        <w:rPr>
          <w:rFonts w:ascii="Arial" w:eastAsia="Times New Roman" w:hAnsi="Arial" w:cs="Arial"/>
          <w:color w:val="333333"/>
          <w:sz w:val="21"/>
          <w:szCs w:val="21"/>
        </w:rPr>
        <w:br/>
      </w:r>
      <w:hyperlink r:id="rId111" w:history="1">
        <w:r w:rsidR="00EC295A" w:rsidRPr="00EC295A">
          <w:rPr>
            <w:rFonts w:ascii="Arial" w:eastAsia="Times New Roman" w:hAnsi="Arial" w:cs="Arial"/>
            <w:color w:val="2954D1"/>
            <w:sz w:val="21"/>
            <w:szCs w:val="21"/>
            <w:u w:val="single"/>
          </w:rPr>
          <w:t>Thursday, November 23, 2023</w:t>
        </w:r>
      </w:hyperlink>
      <w:r w:rsidR="00EC295A" w:rsidRPr="00EC295A">
        <w:rPr>
          <w:rFonts w:ascii="Arial" w:eastAsia="Times New Roman" w:hAnsi="Arial" w:cs="Arial"/>
          <w:color w:val="333333"/>
          <w:sz w:val="21"/>
          <w:szCs w:val="21"/>
        </w:rPr>
        <w:br/>
      </w:r>
      <w:hyperlink r:id="rId112" w:history="1">
        <w:r w:rsidR="00EC295A" w:rsidRPr="00EC295A">
          <w:rPr>
            <w:rFonts w:ascii="Arial" w:eastAsia="Times New Roman" w:hAnsi="Arial" w:cs="Arial"/>
            <w:color w:val="2954D1"/>
            <w:sz w:val="21"/>
            <w:szCs w:val="21"/>
            <w:u w:val="single"/>
          </w:rPr>
          <w:t>Thursday, November 30, 2023</w:t>
        </w:r>
      </w:hyperlink>
      <w:r w:rsidR="00EC295A" w:rsidRPr="00EC295A">
        <w:rPr>
          <w:rFonts w:ascii="Arial" w:eastAsia="Times New Roman" w:hAnsi="Arial" w:cs="Arial"/>
          <w:color w:val="333333"/>
          <w:sz w:val="21"/>
          <w:szCs w:val="21"/>
        </w:rPr>
        <w:br/>
      </w:r>
      <w:hyperlink r:id="rId113" w:history="1">
        <w:r w:rsidR="00EC295A" w:rsidRPr="00EC295A">
          <w:rPr>
            <w:rFonts w:ascii="Arial" w:eastAsia="Times New Roman" w:hAnsi="Arial" w:cs="Arial"/>
            <w:color w:val="2954D1"/>
            <w:sz w:val="21"/>
            <w:szCs w:val="21"/>
            <w:u w:val="single"/>
          </w:rPr>
          <w:t>Thursday, December 7, 2023</w:t>
        </w:r>
      </w:hyperlink>
      <w:r w:rsidR="00EC295A" w:rsidRPr="00EC295A">
        <w:rPr>
          <w:rFonts w:ascii="Arial" w:eastAsia="Times New Roman" w:hAnsi="Arial" w:cs="Arial"/>
          <w:color w:val="333333"/>
          <w:sz w:val="21"/>
          <w:szCs w:val="21"/>
        </w:rPr>
        <w:br/>
      </w:r>
      <w:hyperlink r:id="rId114" w:history="1">
        <w:r w:rsidR="00EC295A" w:rsidRPr="00EC295A">
          <w:rPr>
            <w:rFonts w:ascii="Arial" w:eastAsia="Times New Roman" w:hAnsi="Arial" w:cs="Arial"/>
            <w:color w:val="2954D1"/>
            <w:sz w:val="21"/>
            <w:szCs w:val="21"/>
            <w:u w:val="single"/>
          </w:rPr>
          <w:t>Thursday, December 14, 2023</w:t>
        </w:r>
      </w:hyperlink>
      <w:r w:rsidR="00EC295A" w:rsidRPr="00EC295A">
        <w:rPr>
          <w:rFonts w:ascii="Arial" w:eastAsia="Times New Roman" w:hAnsi="Arial" w:cs="Arial"/>
          <w:color w:val="333333"/>
          <w:sz w:val="21"/>
          <w:szCs w:val="21"/>
        </w:rPr>
        <w:br/>
      </w:r>
      <w:hyperlink r:id="rId115" w:history="1">
        <w:r w:rsidR="00EC295A" w:rsidRPr="00EC295A">
          <w:rPr>
            <w:rFonts w:ascii="Arial" w:eastAsia="Times New Roman" w:hAnsi="Arial" w:cs="Arial"/>
            <w:color w:val="2954D1"/>
            <w:sz w:val="21"/>
            <w:szCs w:val="21"/>
            <w:u w:val="single"/>
          </w:rPr>
          <w:t>Thursday, December 21, 2023</w:t>
        </w:r>
      </w:hyperlink>
      <w:r w:rsidR="00EC295A" w:rsidRPr="00EC295A">
        <w:rPr>
          <w:rFonts w:ascii="Arial" w:eastAsia="Times New Roman" w:hAnsi="Arial" w:cs="Arial"/>
          <w:color w:val="333333"/>
          <w:sz w:val="21"/>
          <w:szCs w:val="21"/>
        </w:rPr>
        <w:br/>
      </w:r>
      <w:hyperlink r:id="rId116" w:history="1">
        <w:r w:rsidR="00EC295A" w:rsidRPr="00EC295A">
          <w:rPr>
            <w:rFonts w:ascii="Arial" w:eastAsia="Times New Roman" w:hAnsi="Arial" w:cs="Arial"/>
            <w:color w:val="2954D1"/>
            <w:sz w:val="21"/>
            <w:szCs w:val="21"/>
            <w:u w:val="single"/>
          </w:rPr>
          <w:t>Thursday, December 28, 2023</w:t>
        </w:r>
      </w:hyperlink>
    </w:p>
    <w:p w:rsidR="00EC295A" w:rsidRPr="00EC295A" w:rsidRDefault="00EC295A" w:rsidP="00E378E9">
      <w:pPr>
        <w:pBdr>
          <w:top w:val="single" w:sz="6" w:space="15" w:color="DAF9C2"/>
          <w:left w:val="single" w:sz="6" w:space="15" w:color="DAF9C2"/>
          <w:bottom w:val="single" w:sz="6" w:space="15" w:color="DAF9C2"/>
          <w:right w:val="single" w:sz="6" w:space="15" w:color="DAF9C2"/>
        </w:pBdr>
        <w:shd w:val="clear" w:color="auto" w:fill="F3FDEA"/>
        <w:spacing w:after="0" w:line="240" w:lineRule="auto"/>
        <w:rPr>
          <w:rFonts w:ascii="Arial" w:eastAsia="Times New Roman" w:hAnsi="Arial" w:cs="Arial"/>
          <w:color w:val="333333"/>
          <w:sz w:val="21"/>
          <w:szCs w:val="21"/>
        </w:rPr>
      </w:pPr>
      <w:r w:rsidRPr="00EC295A">
        <w:rPr>
          <w:rFonts w:ascii="Arial" w:eastAsia="Times New Roman" w:hAnsi="Arial" w:cs="Arial"/>
          <w:b/>
          <w:bCs/>
          <w:color w:val="333333"/>
          <w:sz w:val="21"/>
          <w:szCs w:val="21"/>
        </w:rPr>
        <w:t>Time:</w:t>
      </w:r>
      <w:r w:rsidR="00E378E9">
        <w:rPr>
          <w:rFonts w:ascii="Arial" w:eastAsia="Times New Roman" w:hAnsi="Arial" w:cs="Arial"/>
          <w:b/>
          <w:bCs/>
          <w:color w:val="333333"/>
          <w:sz w:val="21"/>
          <w:szCs w:val="21"/>
        </w:rPr>
        <w:t xml:space="preserve"> </w:t>
      </w:r>
      <w:r w:rsidRPr="00EC295A">
        <w:rPr>
          <w:rFonts w:ascii="Arial" w:eastAsia="Times New Roman" w:hAnsi="Arial" w:cs="Arial"/>
          <w:color w:val="333333"/>
          <w:sz w:val="21"/>
          <w:szCs w:val="21"/>
        </w:rPr>
        <w:t>10:30am - 11:30am</w:t>
      </w:r>
    </w:p>
    <w:p w:rsidR="00EC295A" w:rsidRPr="00EC295A" w:rsidRDefault="00EC295A" w:rsidP="00E378E9">
      <w:pPr>
        <w:pBdr>
          <w:top w:val="single" w:sz="6" w:space="15" w:color="DAF9C2"/>
          <w:left w:val="single" w:sz="6" w:space="15" w:color="DAF9C2"/>
          <w:bottom w:val="single" w:sz="6" w:space="15" w:color="DAF9C2"/>
          <w:right w:val="single" w:sz="6" w:space="15" w:color="DAF9C2"/>
        </w:pBdr>
        <w:shd w:val="clear" w:color="auto" w:fill="F3FDEA"/>
        <w:spacing w:after="0" w:line="240" w:lineRule="auto"/>
        <w:rPr>
          <w:rFonts w:ascii="Arial" w:eastAsia="Times New Roman" w:hAnsi="Arial" w:cs="Arial"/>
          <w:color w:val="333333"/>
          <w:sz w:val="21"/>
          <w:szCs w:val="21"/>
        </w:rPr>
      </w:pPr>
      <w:r w:rsidRPr="00EC295A">
        <w:rPr>
          <w:rFonts w:ascii="Arial" w:eastAsia="Times New Roman" w:hAnsi="Arial" w:cs="Arial"/>
          <w:b/>
          <w:bCs/>
          <w:color w:val="333333"/>
          <w:sz w:val="21"/>
          <w:szCs w:val="21"/>
        </w:rPr>
        <w:t>Library:</w:t>
      </w:r>
      <w:r w:rsidR="00E378E9">
        <w:rPr>
          <w:rFonts w:ascii="Arial" w:eastAsia="Times New Roman" w:hAnsi="Arial" w:cs="Arial"/>
          <w:b/>
          <w:bCs/>
          <w:color w:val="333333"/>
          <w:sz w:val="21"/>
          <w:szCs w:val="21"/>
        </w:rPr>
        <w:t xml:space="preserve"> </w:t>
      </w:r>
      <w:r w:rsidRPr="00EC295A">
        <w:rPr>
          <w:rFonts w:ascii="Arial" w:eastAsia="Times New Roman" w:hAnsi="Arial" w:cs="Arial"/>
          <w:color w:val="333333"/>
          <w:sz w:val="21"/>
          <w:szCs w:val="21"/>
        </w:rPr>
        <w:t>Concord Public Library</w:t>
      </w:r>
    </w:p>
    <w:p w:rsidR="00EC295A" w:rsidRDefault="00EC295A"/>
    <w:p w:rsidR="00EC295A" w:rsidRDefault="00EC295A"/>
    <w:p w:rsidR="00E378E9" w:rsidRDefault="00E378E9" w:rsidP="00EC295A">
      <w:pPr>
        <w:shd w:val="clear" w:color="auto" w:fill="FFFFFF"/>
        <w:spacing w:after="75" w:line="240" w:lineRule="auto"/>
        <w:outlineLvl w:val="0"/>
        <w:rPr>
          <w:rFonts w:ascii="Arial" w:eastAsia="Times New Roman" w:hAnsi="Arial" w:cs="Arial"/>
          <w:color w:val="333333"/>
          <w:kern w:val="36"/>
          <w:sz w:val="48"/>
          <w:szCs w:val="48"/>
        </w:rPr>
      </w:pPr>
    </w:p>
    <w:p w:rsidR="00E378E9" w:rsidRDefault="00E378E9" w:rsidP="00EC295A">
      <w:pPr>
        <w:shd w:val="clear" w:color="auto" w:fill="FFFFFF"/>
        <w:spacing w:after="75" w:line="240" w:lineRule="auto"/>
        <w:outlineLvl w:val="0"/>
        <w:rPr>
          <w:rFonts w:ascii="Arial" w:eastAsia="Times New Roman" w:hAnsi="Arial" w:cs="Arial"/>
          <w:color w:val="333333"/>
          <w:kern w:val="36"/>
          <w:sz w:val="48"/>
          <w:szCs w:val="48"/>
        </w:rPr>
      </w:pPr>
    </w:p>
    <w:p w:rsidR="00E378E9" w:rsidRDefault="00E378E9" w:rsidP="00EC295A">
      <w:pPr>
        <w:shd w:val="clear" w:color="auto" w:fill="FFFFFF"/>
        <w:spacing w:after="75" w:line="240" w:lineRule="auto"/>
        <w:outlineLvl w:val="0"/>
        <w:rPr>
          <w:rFonts w:ascii="Arial" w:eastAsia="Times New Roman" w:hAnsi="Arial" w:cs="Arial"/>
          <w:color w:val="333333"/>
          <w:kern w:val="36"/>
          <w:sz w:val="48"/>
          <w:szCs w:val="48"/>
        </w:rPr>
      </w:pPr>
    </w:p>
    <w:p w:rsidR="00E378E9" w:rsidRDefault="00E378E9" w:rsidP="00EC295A">
      <w:pPr>
        <w:shd w:val="clear" w:color="auto" w:fill="FFFFFF"/>
        <w:spacing w:after="75" w:line="240" w:lineRule="auto"/>
        <w:outlineLvl w:val="0"/>
        <w:rPr>
          <w:rFonts w:ascii="Arial" w:eastAsia="Times New Roman" w:hAnsi="Arial" w:cs="Arial"/>
          <w:color w:val="333333"/>
          <w:kern w:val="36"/>
          <w:sz w:val="48"/>
          <w:szCs w:val="48"/>
        </w:rPr>
      </w:pPr>
    </w:p>
    <w:p w:rsidR="00E378E9" w:rsidRDefault="00E378E9" w:rsidP="00EC295A">
      <w:pPr>
        <w:shd w:val="clear" w:color="auto" w:fill="FFFFFF"/>
        <w:spacing w:after="75" w:line="240" w:lineRule="auto"/>
        <w:outlineLvl w:val="0"/>
        <w:rPr>
          <w:rFonts w:ascii="Arial" w:eastAsia="Times New Roman" w:hAnsi="Arial" w:cs="Arial"/>
          <w:color w:val="333333"/>
          <w:kern w:val="36"/>
          <w:sz w:val="48"/>
          <w:szCs w:val="48"/>
        </w:rPr>
      </w:pPr>
    </w:p>
    <w:p w:rsidR="00E378E9" w:rsidRDefault="00E378E9" w:rsidP="00EC295A">
      <w:pPr>
        <w:shd w:val="clear" w:color="auto" w:fill="FFFFFF"/>
        <w:spacing w:after="75" w:line="240" w:lineRule="auto"/>
        <w:outlineLvl w:val="0"/>
        <w:rPr>
          <w:rFonts w:ascii="Arial" w:eastAsia="Times New Roman" w:hAnsi="Arial" w:cs="Arial"/>
          <w:color w:val="333333"/>
          <w:kern w:val="36"/>
          <w:sz w:val="48"/>
          <w:szCs w:val="48"/>
        </w:rPr>
      </w:pPr>
    </w:p>
    <w:p w:rsidR="00E378E9" w:rsidRDefault="00E378E9" w:rsidP="00EC295A">
      <w:pPr>
        <w:shd w:val="clear" w:color="auto" w:fill="FFFFFF"/>
        <w:spacing w:after="75" w:line="240" w:lineRule="auto"/>
        <w:outlineLvl w:val="0"/>
        <w:rPr>
          <w:rFonts w:ascii="Arial" w:eastAsia="Times New Roman" w:hAnsi="Arial" w:cs="Arial"/>
          <w:color w:val="333333"/>
          <w:kern w:val="36"/>
          <w:sz w:val="48"/>
          <w:szCs w:val="48"/>
        </w:rPr>
      </w:pPr>
    </w:p>
    <w:p w:rsidR="00E378E9" w:rsidRDefault="00E378E9" w:rsidP="00EC295A">
      <w:pPr>
        <w:shd w:val="clear" w:color="auto" w:fill="FFFFFF"/>
        <w:spacing w:after="75" w:line="240" w:lineRule="auto"/>
        <w:outlineLvl w:val="0"/>
        <w:rPr>
          <w:rFonts w:ascii="Arial" w:eastAsia="Times New Roman" w:hAnsi="Arial" w:cs="Arial"/>
          <w:color w:val="333333"/>
          <w:kern w:val="36"/>
          <w:sz w:val="48"/>
          <w:szCs w:val="48"/>
        </w:rPr>
      </w:pPr>
    </w:p>
    <w:p w:rsidR="00E378E9" w:rsidRDefault="00E378E9" w:rsidP="00EC295A">
      <w:pPr>
        <w:shd w:val="clear" w:color="auto" w:fill="FFFFFF"/>
        <w:spacing w:after="75" w:line="240" w:lineRule="auto"/>
        <w:outlineLvl w:val="0"/>
        <w:rPr>
          <w:rFonts w:ascii="Arial" w:eastAsia="Times New Roman" w:hAnsi="Arial" w:cs="Arial"/>
          <w:color w:val="333333"/>
          <w:kern w:val="36"/>
          <w:sz w:val="48"/>
          <w:szCs w:val="48"/>
        </w:rPr>
      </w:pPr>
      <w:r w:rsidRPr="00E378E9">
        <w:rPr>
          <w:rFonts w:ascii="Arial" w:eastAsia="Times New Roman" w:hAnsi="Arial" w:cs="Arial"/>
          <w:color w:val="333333"/>
          <w:kern w:val="36"/>
          <w:sz w:val="48"/>
          <w:szCs w:val="48"/>
        </w:rPr>
        <w:t>Eggertsville-Snyder Branch</w:t>
      </w:r>
    </w:p>
    <w:p w:rsidR="00E378E9" w:rsidRDefault="00E378E9" w:rsidP="00EC295A">
      <w:pPr>
        <w:shd w:val="clear" w:color="auto" w:fill="FFFFFF"/>
        <w:spacing w:after="75" w:line="240" w:lineRule="auto"/>
        <w:outlineLvl w:val="0"/>
        <w:rPr>
          <w:rFonts w:ascii="Arial" w:eastAsia="Times New Roman" w:hAnsi="Arial" w:cs="Arial"/>
          <w:color w:val="333333"/>
          <w:kern w:val="36"/>
          <w:sz w:val="48"/>
          <w:szCs w:val="48"/>
        </w:rPr>
      </w:pPr>
    </w:p>
    <w:p w:rsidR="00EC295A" w:rsidRPr="00EC295A" w:rsidRDefault="00EC295A" w:rsidP="00EC295A">
      <w:pPr>
        <w:shd w:val="clear" w:color="auto" w:fill="FFFFFF"/>
        <w:spacing w:after="75" w:line="240" w:lineRule="auto"/>
        <w:outlineLvl w:val="0"/>
        <w:rPr>
          <w:rFonts w:ascii="Arial" w:eastAsia="Times New Roman" w:hAnsi="Arial" w:cs="Arial"/>
          <w:color w:val="333333"/>
          <w:kern w:val="36"/>
          <w:sz w:val="48"/>
          <w:szCs w:val="48"/>
        </w:rPr>
      </w:pPr>
      <w:r w:rsidRPr="00EC295A">
        <w:rPr>
          <w:rFonts w:ascii="Arial" w:eastAsia="Times New Roman" w:hAnsi="Arial" w:cs="Arial"/>
          <w:color w:val="333333"/>
          <w:kern w:val="36"/>
          <w:sz w:val="48"/>
          <w:szCs w:val="48"/>
        </w:rPr>
        <w:t>Preschool Story Time - Ages 3-5</w:t>
      </w:r>
    </w:p>
    <w:p w:rsidR="00EC295A" w:rsidRPr="00EC295A" w:rsidRDefault="00EC295A" w:rsidP="00EC295A">
      <w:pPr>
        <w:shd w:val="clear" w:color="auto" w:fill="FFFFFF"/>
        <w:spacing w:after="150" w:line="240" w:lineRule="auto"/>
        <w:rPr>
          <w:rFonts w:ascii="Arial" w:eastAsia="Times New Roman" w:hAnsi="Arial" w:cs="Arial"/>
          <w:color w:val="333333"/>
          <w:sz w:val="21"/>
          <w:szCs w:val="21"/>
        </w:rPr>
      </w:pPr>
      <w:r w:rsidRPr="00EC295A">
        <w:rPr>
          <w:rFonts w:ascii="Arial" w:eastAsia="Times New Roman" w:hAnsi="Arial" w:cs="Arial"/>
          <w:color w:val="333333"/>
          <w:sz w:val="21"/>
          <w:szCs w:val="21"/>
        </w:rPr>
        <w:t>Join us and see what fun awaits us!</w:t>
      </w:r>
    </w:p>
    <w:p w:rsidR="00EC295A" w:rsidRPr="00EC295A" w:rsidRDefault="00EC295A" w:rsidP="00EC295A">
      <w:pPr>
        <w:shd w:val="clear" w:color="auto" w:fill="FFFFFF"/>
        <w:spacing w:after="150" w:line="240" w:lineRule="auto"/>
        <w:rPr>
          <w:rFonts w:ascii="Arial" w:eastAsia="Times New Roman" w:hAnsi="Arial" w:cs="Arial"/>
          <w:color w:val="333333"/>
          <w:sz w:val="21"/>
          <w:szCs w:val="21"/>
        </w:rPr>
      </w:pPr>
      <w:r w:rsidRPr="00EC295A">
        <w:rPr>
          <w:rFonts w:ascii="Arial" w:eastAsia="Times New Roman" w:hAnsi="Arial" w:cs="Arial"/>
          <w:color w:val="333333"/>
          <w:sz w:val="21"/>
          <w:szCs w:val="21"/>
        </w:rPr>
        <w:lastRenderedPageBreak/>
        <w:t>Registration required, please visit the Librarian's desk or call 716-839-0700.</w:t>
      </w:r>
    </w:p>
    <w:p w:rsidR="00EC295A" w:rsidRPr="00EC295A" w:rsidRDefault="00EC295A" w:rsidP="00E378E9">
      <w:pPr>
        <w:pBdr>
          <w:top w:val="single" w:sz="6" w:space="15" w:color="DAF9C2"/>
          <w:left w:val="single" w:sz="6" w:space="15" w:color="DAF9C2"/>
          <w:bottom w:val="single" w:sz="6" w:space="15" w:color="DAF9C2"/>
          <w:right w:val="single" w:sz="6" w:space="15" w:color="DAF9C2"/>
        </w:pBdr>
        <w:shd w:val="clear" w:color="auto" w:fill="F3FDEA"/>
        <w:spacing w:after="0" w:line="240" w:lineRule="auto"/>
        <w:rPr>
          <w:rFonts w:ascii="Arial" w:eastAsia="Times New Roman" w:hAnsi="Arial" w:cs="Arial"/>
          <w:color w:val="333333"/>
          <w:sz w:val="21"/>
          <w:szCs w:val="21"/>
        </w:rPr>
      </w:pPr>
      <w:r w:rsidRPr="00EC295A">
        <w:rPr>
          <w:rFonts w:ascii="Arial" w:eastAsia="Times New Roman" w:hAnsi="Arial" w:cs="Arial"/>
          <w:b/>
          <w:bCs/>
          <w:color w:val="333333"/>
          <w:sz w:val="21"/>
          <w:szCs w:val="21"/>
        </w:rPr>
        <w:t>Date</w:t>
      </w:r>
      <w:r w:rsidR="00E378E9">
        <w:rPr>
          <w:rFonts w:ascii="Arial" w:eastAsia="Times New Roman" w:hAnsi="Arial" w:cs="Arial"/>
          <w:b/>
          <w:bCs/>
          <w:color w:val="333333"/>
          <w:sz w:val="21"/>
          <w:szCs w:val="21"/>
        </w:rPr>
        <w:t>s</w:t>
      </w:r>
      <w:r w:rsidRPr="00EC295A">
        <w:rPr>
          <w:rFonts w:ascii="Arial" w:eastAsia="Times New Roman" w:hAnsi="Arial" w:cs="Arial"/>
          <w:b/>
          <w:bCs/>
          <w:color w:val="333333"/>
          <w:sz w:val="21"/>
          <w:szCs w:val="21"/>
        </w:rPr>
        <w:t>:</w:t>
      </w:r>
      <w:r w:rsidR="00E378E9">
        <w:rPr>
          <w:rFonts w:ascii="Arial" w:eastAsia="Times New Roman" w:hAnsi="Arial" w:cs="Arial"/>
          <w:b/>
          <w:bCs/>
          <w:color w:val="333333"/>
          <w:sz w:val="21"/>
          <w:szCs w:val="21"/>
        </w:rPr>
        <w:t xml:space="preserve">  </w:t>
      </w:r>
      <w:r w:rsidRPr="00EC295A">
        <w:rPr>
          <w:rFonts w:ascii="Arial" w:eastAsia="Times New Roman" w:hAnsi="Arial" w:cs="Arial"/>
          <w:color w:val="333333"/>
          <w:sz w:val="21"/>
          <w:szCs w:val="21"/>
        </w:rPr>
        <w:t>Tuesday, October 3, 2023  </w:t>
      </w:r>
      <w:r w:rsidR="00E378E9" w:rsidRPr="00EC295A">
        <w:rPr>
          <w:rFonts w:ascii="Arial" w:eastAsia="Times New Roman" w:hAnsi="Arial" w:cs="Arial"/>
          <w:color w:val="333333"/>
          <w:sz w:val="21"/>
          <w:szCs w:val="21"/>
        </w:rPr>
        <w:t xml:space="preserve"> </w:t>
      </w:r>
    </w:p>
    <w:p w:rsidR="00EC295A" w:rsidRPr="00EC295A" w:rsidRDefault="0006779C" w:rsidP="00EC295A">
      <w:pPr>
        <w:pBdr>
          <w:top w:val="single" w:sz="6" w:space="15" w:color="DAF9C2"/>
          <w:left w:val="single" w:sz="6" w:space="15" w:color="DAF9C2"/>
          <w:bottom w:val="single" w:sz="6" w:space="15" w:color="DAF9C2"/>
          <w:right w:val="single" w:sz="6" w:space="15" w:color="DAF9C2"/>
        </w:pBdr>
        <w:shd w:val="clear" w:color="auto" w:fill="F3FDEA"/>
        <w:spacing w:after="150" w:line="240" w:lineRule="auto"/>
        <w:ind w:left="720"/>
        <w:rPr>
          <w:rFonts w:ascii="Arial" w:eastAsia="Times New Roman" w:hAnsi="Arial" w:cs="Arial"/>
          <w:color w:val="333333"/>
          <w:sz w:val="21"/>
          <w:szCs w:val="21"/>
        </w:rPr>
      </w:pPr>
      <w:hyperlink r:id="rId117" w:history="1">
        <w:r w:rsidR="00EC295A" w:rsidRPr="00EC295A">
          <w:rPr>
            <w:rFonts w:ascii="Arial" w:eastAsia="Times New Roman" w:hAnsi="Arial" w:cs="Arial"/>
            <w:color w:val="2954D1"/>
            <w:sz w:val="21"/>
            <w:szCs w:val="21"/>
            <w:u w:val="single"/>
          </w:rPr>
          <w:t>Tuesday, October 10, 2023</w:t>
        </w:r>
      </w:hyperlink>
      <w:r w:rsidR="00EC295A" w:rsidRPr="00EC295A">
        <w:rPr>
          <w:rFonts w:ascii="Arial" w:eastAsia="Times New Roman" w:hAnsi="Arial" w:cs="Arial"/>
          <w:color w:val="333333"/>
          <w:sz w:val="21"/>
          <w:szCs w:val="21"/>
        </w:rPr>
        <w:br/>
      </w:r>
      <w:hyperlink r:id="rId118" w:history="1">
        <w:r w:rsidR="00EC295A" w:rsidRPr="00EC295A">
          <w:rPr>
            <w:rFonts w:ascii="Arial" w:eastAsia="Times New Roman" w:hAnsi="Arial" w:cs="Arial"/>
            <w:color w:val="2954D1"/>
            <w:sz w:val="21"/>
            <w:szCs w:val="21"/>
            <w:u w:val="single"/>
          </w:rPr>
          <w:t>Tuesday, October 17, 2023</w:t>
        </w:r>
      </w:hyperlink>
      <w:r w:rsidR="00EC295A" w:rsidRPr="00EC295A">
        <w:rPr>
          <w:rFonts w:ascii="Arial" w:eastAsia="Times New Roman" w:hAnsi="Arial" w:cs="Arial"/>
          <w:color w:val="333333"/>
          <w:sz w:val="21"/>
          <w:szCs w:val="21"/>
        </w:rPr>
        <w:br/>
      </w:r>
      <w:hyperlink r:id="rId119" w:history="1">
        <w:r w:rsidR="00EC295A" w:rsidRPr="00EC295A">
          <w:rPr>
            <w:rFonts w:ascii="Arial" w:eastAsia="Times New Roman" w:hAnsi="Arial" w:cs="Arial"/>
            <w:color w:val="2954D1"/>
            <w:sz w:val="21"/>
            <w:szCs w:val="21"/>
            <w:u w:val="single"/>
          </w:rPr>
          <w:t>Tuesday, October 24, 2023</w:t>
        </w:r>
      </w:hyperlink>
      <w:r w:rsidR="00EC295A" w:rsidRPr="00EC295A">
        <w:rPr>
          <w:rFonts w:ascii="Arial" w:eastAsia="Times New Roman" w:hAnsi="Arial" w:cs="Arial"/>
          <w:color w:val="333333"/>
          <w:sz w:val="21"/>
          <w:szCs w:val="21"/>
        </w:rPr>
        <w:br/>
      </w:r>
      <w:hyperlink r:id="rId120" w:history="1">
        <w:r w:rsidR="00EC295A" w:rsidRPr="00EC295A">
          <w:rPr>
            <w:rFonts w:ascii="Arial" w:eastAsia="Times New Roman" w:hAnsi="Arial" w:cs="Arial"/>
            <w:color w:val="2954D1"/>
            <w:sz w:val="21"/>
            <w:szCs w:val="21"/>
            <w:u w:val="single"/>
          </w:rPr>
          <w:t>Tuesday, October 31, 2023</w:t>
        </w:r>
      </w:hyperlink>
      <w:r w:rsidR="00EC295A" w:rsidRPr="00EC295A">
        <w:rPr>
          <w:rFonts w:ascii="Arial" w:eastAsia="Times New Roman" w:hAnsi="Arial" w:cs="Arial"/>
          <w:color w:val="333333"/>
          <w:sz w:val="21"/>
          <w:szCs w:val="21"/>
        </w:rPr>
        <w:br/>
      </w:r>
      <w:hyperlink r:id="rId121" w:history="1">
        <w:r w:rsidR="00EC295A" w:rsidRPr="00EC295A">
          <w:rPr>
            <w:rFonts w:ascii="Arial" w:eastAsia="Times New Roman" w:hAnsi="Arial" w:cs="Arial"/>
            <w:color w:val="2954D1"/>
            <w:sz w:val="21"/>
            <w:szCs w:val="21"/>
            <w:u w:val="single"/>
          </w:rPr>
          <w:t>Tuesday, November 7, 2023</w:t>
        </w:r>
      </w:hyperlink>
      <w:r w:rsidR="00EC295A" w:rsidRPr="00EC295A">
        <w:rPr>
          <w:rFonts w:ascii="Arial" w:eastAsia="Times New Roman" w:hAnsi="Arial" w:cs="Arial"/>
          <w:color w:val="333333"/>
          <w:sz w:val="21"/>
          <w:szCs w:val="21"/>
        </w:rPr>
        <w:br/>
      </w:r>
      <w:hyperlink r:id="rId122" w:history="1">
        <w:r w:rsidR="00EC295A" w:rsidRPr="00EC295A">
          <w:rPr>
            <w:rFonts w:ascii="Arial" w:eastAsia="Times New Roman" w:hAnsi="Arial" w:cs="Arial"/>
            <w:color w:val="2954D1"/>
            <w:sz w:val="21"/>
            <w:szCs w:val="21"/>
            <w:u w:val="single"/>
          </w:rPr>
          <w:t>Tuesday, November 14, 2023</w:t>
        </w:r>
      </w:hyperlink>
      <w:r w:rsidR="00EC295A" w:rsidRPr="00EC295A">
        <w:rPr>
          <w:rFonts w:ascii="Arial" w:eastAsia="Times New Roman" w:hAnsi="Arial" w:cs="Arial"/>
          <w:color w:val="333333"/>
          <w:sz w:val="21"/>
          <w:szCs w:val="21"/>
        </w:rPr>
        <w:br/>
      </w:r>
      <w:hyperlink r:id="rId123" w:history="1">
        <w:r w:rsidR="00EC295A" w:rsidRPr="00EC295A">
          <w:rPr>
            <w:rFonts w:ascii="Arial" w:eastAsia="Times New Roman" w:hAnsi="Arial" w:cs="Arial"/>
            <w:color w:val="2954D1"/>
            <w:sz w:val="21"/>
            <w:szCs w:val="21"/>
            <w:u w:val="single"/>
          </w:rPr>
          <w:t>Tuesday, November 21, 2023</w:t>
        </w:r>
      </w:hyperlink>
    </w:p>
    <w:p w:rsidR="00EC295A" w:rsidRPr="00EC295A" w:rsidRDefault="00EC295A" w:rsidP="00E378E9">
      <w:pPr>
        <w:pBdr>
          <w:top w:val="single" w:sz="6" w:space="15" w:color="DAF9C2"/>
          <w:left w:val="single" w:sz="6" w:space="15" w:color="DAF9C2"/>
          <w:bottom w:val="single" w:sz="6" w:space="15" w:color="DAF9C2"/>
          <w:right w:val="single" w:sz="6" w:space="15" w:color="DAF9C2"/>
        </w:pBdr>
        <w:shd w:val="clear" w:color="auto" w:fill="F3FDEA"/>
        <w:spacing w:after="0" w:line="240" w:lineRule="auto"/>
        <w:rPr>
          <w:rFonts w:ascii="Arial" w:eastAsia="Times New Roman" w:hAnsi="Arial" w:cs="Arial"/>
          <w:color w:val="333333"/>
          <w:sz w:val="21"/>
          <w:szCs w:val="21"/>
        </w:rPr>
      </w:pPr>
      <w:r w:rsidRPr="00EC295A">
        <w:rPr>
          <w:rFonts w:ascii="Arial" w:eastAsia="Times New Roman" w:hAnsi="Arial" w:cs="Arial"/>
          <w:b/>
          <w:bCs/>
          <w:color w:val="333333"/>
          <w:sz w:val="21"/>
          <w:szCs w:val="21"/>
        </w:rPr>
        <w:t>Time:</w:t>
      </w:r>
      <w:r w:rsidR="00E378E9">
        <w:rPr>
          <w:rFonts w:ascii="Arial" w:eastAsia="Times New Roman" w:hAnsi="Arial" w:cs="Arial"/>
          <w:b/>
          <w:bCs/>
          <w:color w:val="333333"/>
          <w:sz w:val="21"/>
          <w:szCs w:val="21"/>
        </w:rPr>
        <w:t xml:space="preserve"> </w:t>
      </w:r>
      <w:r w:rsidRPr="00EC295A">
        <w:rPr>
          <w:rFonts w:ascii="Arial" w:eastAsia="Times New Roman" w:hAnsi="Arial" w:cs="Arial"/>
          <w:color w:val="333333"/>
          <w:sz w:val="21"/>
          <w:szCs w:val="21"/>
        </w:rPr>
        <w:t>10:30am - 11:00am</w:t>
      </w:r>
    </w:p>
    <w:p w:rsidR="00EC295A" w:rsidRPr="00EC295A" w:rsidRDefault="00EC295A" w:rsidP="00E378E9">
      <w:pPr>
        <w:pBdr>
          <w:top w:val="single" w:sz="6" w:space="15" w:color="DAF9C2"/>
          <w:left w:val="single" w:sz="6" w:space="15" w:color="DAF9C2"/>
          <w:bottom w:val="single" w:sz="6" w:space="15" w:color="DAF9C2"/>
          <w:right w:val="single" w:sz="6" w:space="15" w:color="DAF9C2"/>
        </w:pBdr>
        <w:shd w:val="clear" w:color="auto" w:fill="F3FDEA"/>
        <w:spacing w:after="0" w:line="240" w:lineRule="auto"/>
        <w:rPr>
          <w:rFonts w:ascii="Arial" w:eastAsia="Times New Roman" w:hAnsi="Arial" w:cs="Arial"/>
          <w:color w:val="333333"/>
          <w:sz w:val="21"/>
          <w:szCs w:val="21"/>
        </w:rPr>
      </w:pPr>
      <w:r w:rsidRPr="00EC295A">
        <w:rPr>
          <w:rFonts w:ascii="Arial" w:eastAsia="Times New Roman" w:hAnsi="Arial" w:cs="Arial"/>
          <w:b/>
          <w:bCs/>
          <w:color w:val="333333"/>
          <w:sz w:val="21"/>
          <w:szCs w:val="21"/>
        </w:rPr>
        <w:t>Library:</w:t>
      </w:r>
      <w:r w:rsidR="00E378E9">
        <w:rPr>
          <w:rFonts w:ascii="Arial" w:eastAsia="Times New Roman" w:hAnsi="Arial" w:cs="Arial"/>
          <w:b/>
          <w:bCs/>
          <w:color w:val="333333"/>
          <w:sz w:val="21"/>
          <w:szCs w:val="21"/>
        </w:rPr>
        <w:t xml:space="preserve"> </w:t>
      </w:r>
      <w:r w:rsidRPr="00EC295A">
        <w:rPr>
          <w:rFonts w:ascii="Arial" w:eastAsia="Times New Roman" w:hAnsi="Arial" w:cs="Arial"/>
          <w:color w:val="333333"/>
          <w:sz w:val="21"/>
          <w:szCs w:val="21"/>
        </w:rPr>
        <w:t>Eggertsville-Snyder Branch</w:t>
      </w:r>
    </w:p>
    <w:p w:rsidR="00EC295A" w:rsidRDefault="00EC295A"/>
    <w:p w:rsidR="00EC295A" w:rsidRDefault="00EC295A"/>
    <w:p w:rsidR="00E378E9" w:rsidRDefault="00E378E9" w:rsidP="00EC295A">
      <w:pPr>
        <w:shd w:val="clear" w:color="auto" w:fill="FFFFFF"/>
        <w:spacing w:after="75" w:line="240" w:lineRule="auto"/>
        <w:outlineLvl w:val="0"/>
        <w:rPr>
          <w:rFonts w:ascii="Arial" w:eastAsia="Times New Roman" w:hAnsi="Arial" w:cs="Arial"/>
          <w:color w:val="333333"/>
          <w:kern w:val="36"/>
          <w:sz w:val="48"/>
          <w:szCs w:val="48"/>
        </w:rPr>
      </w:pPr>
    </w:p>
    <w:p w:rsidR="00E378E9" w:rsidRDefault="00E378E9" w:rsidP="00EC295A">
      <w:pPr>
        <w:shd w:val="clear" w:color="auto" w:fill="FFFFFF"/>
        <w:spacing w:after="75" w:line="240" w:lineRule="auto"/>
        <w:outlineLvl w:val="0"/>
        <w:rPr>
          <w:rFonts w:ascii="Arial" w:eastAsia="Times New Roman" w:hAnsi="Arial" w:cs="Arial"/>
          <w:color w:val="333333"/>
          <w:kern w:val="36"/>
          <w:sz w:val="48"/>
          <w:szCs w:val="48"/>
        </w:rPr>
      </w:pPr>
    </w:p>
    <w:p w:rsidR="00E378E9" w:rsidRDefault="00E378E9" w:rsidP="00EC295A">
      <w:pPr>
        <w:shd w:val="clear" w:color="auto" w:fill="FFFFFF"/>
        <w:spacing w:after="75" w:line="240" w:lineRule="auto"/>
        <w:outlineLvl w:val="0"/>
        <w:rPr>
          <w:rFonts w:ascii="Arial" w:eastAsia="Times New Roman" w:hAnsi="Arial" w:cs="Arial"/>
          <w:color w:val="333333"/>
          <w:kern w:val="36"/>
          <w:sz w:val="48"/>
          <w:szCs w:val="48"/>
        </w:rPr>
      </w:pPr>
    </w:p>
    <w:p w:rsidR="00E378E9" w:rsidRDefault="00E378E9" w:rsidP="00EC295A">
      <w:pPr>
        <w:shd w:val="clear" w:color="auto" w:fill="FFFFFF"/>
        <w:spacing w:after="75" w:line="240" w:lineRule="auto"/>
        <w:outlineLvl w:val="0"/>
        <w:rPr>
          <w:rFonts w:ascii="Arial" w:eastAsia="Times New Roman" w:hAnsi="Arial" w:cs="Arial"/>
          <w:color w:val="333333"/>
          <w:kern w:val="36"/>
          <w:sz w:val="48"/>
          <w:szCs w:val="48"/>
        </w:rPr>
      </w:pPr>
    </w:p>
    <w:p w:rsidR="00E378E9" w:rsidRDefault="00E378E9" w:rsidP="00EC295A">
      <w:pPr>
        <w:shd w:val="clear" w:color="auto" w:fill="FFFFFF"/>
        <w:spacing w:after="75" w:line="240" w:lineRule="auto"/>
        <w:outlineLvl w:val="0"/>
        <w:rPr>
          <w:rFonts w:ascii="Arial" w:eastAsia="Times New Roman" w:hAnsi="Arial" w:cs="Arial"/>
          <w:color w:val="333333"/>
          <w:kern w:val="36"/>
          <w:sz w:val="48"/>
          <w:szCs w:val="48"/>
        </w:rPr>
      </w:pPr>
    </w:p>
    <w:p w:rsidR="00E378E9" w:rsidRDefault="00E378E9" w:rsidP="00EC295A">
      <w:pPr>
        <w:shd w:val="clear" w:color="auto" w:fill="FFFFFF"/>
        <w:spacing w:after="75" w:line="240" w:lineRule="auto"/>
        <w:outlineLvl w:val="0"/>
        <w:rPr>
          <w:rFonts w:ascii="Arial" w:eastAsia="Times New Roman" w:hAnsi="Arial" w:cs="Arial"/>
          <w:color w:val="333333"/>
          <w:kern w:val="36"/>
          <w:sz w:val="48"/>
          <w:szCs w:val="48"/>
        </w:rPr>
      </w:pPr>
    </w:p>
    <w:p w:rsidR="00E378E9" w:rsidRDefault="00E378E9" w:rsidP="00EC295A">
      <w:pPr>
        <w:shd w:val="clear" w:color="auto" w:fill="FFFFFF"/>
        <w:spacing w:after="75" w:line="240" w:lineRule="auto"/>
        <w:outlineLvl w:val="0"/>
        <w:rPr>
          <w:rFonts w:ascii="Arial" w:eastAsia="Times New Roman" w:hAnsi="Arial" w:cs="Arial"/>
          <w:color w:val="333333"/>
          <w:kern w:val="36"/>
          <w:sz w:val="48"/>
          <w:szCs w:val="48"/>
        </w:rPr>
      </w:pPr>
    </w:p>
    <w:p w:rsidR="00E378E9" w:rsidRDefault="00E378E9" w:rsidP="00EC295A">
      <w:pPr>
        <w:shd w:val="clear" w:color="auto" w:fill="FFFFFF"/>
        <w:spacing w:after="75" w:line="240" w:lineRule="auto"/>
        <w:outlineLvl w:val="0"/>
        <w:rPr>
          <w:rFonts w:ascii="Arial" w:eastAsia="Times New Roman" w:hAnsi="Arial" w:cs="Arial"/>
          <w:color w:val="333333"/>
          <w:kern w:val="36"/>
          <w:sz w:val="48"/>
          <w:szCs w:val="48"/>
        </w:rPr>
      </w:pPr>
    </w:p>
    <w:p w:rsidR="00E378E9" w:rsidRDefault="00E378E9" w:rsidP="00EC295A">
      <w:pPr>
        <w:shd w:val="clear" w:color="auto" w:fill="FFFFFF"/>
        <w:spacing w:after="75" w:line="240" w:lineRule="auto"/>
        <w:outlineLvl w:val="0"/>
        <w:rPr>
          <w:rFonts w:ascii="Arial" w:eastAsia="Times New Roman" w:hAnsi="Arial" w:cs="Arial"/>
          <w:color w:val="333333"/>
          <w:kern w:val="36"/>
          <w:sz w:val="48"/>
          <w:szCs w:val="48"/>
        </w:rPr>
      </w:pPr>
    </w:p>
    <w:p w:rsidR="00E378E9" w:rsidRDefault="00E378E9" w:rsidP="00EC295A">
      <w:pPr>
        <w:shd w:val="clear" w:color="auto" w:fill="FFFFFF"/>
        <w:spacing w:after="75" w:line="240" w:lineRule="auto"/>
        <w:outlineLvl w:val="0"/>
        <w:rPr>
          <w:rFonts w:ascii="Arial" w:eastAsia="Times New Roman" w:hAnsi="Arial" w:cs="Arial"/>
          <w:color w:val="333333"/>
          <w:kern w:val="36"/>
          <w:sz w:val="48"/>
          <w:szCs w:val="48"/>
        </w:rPr>
      </w:pPr>
    </w:p>
    <w:p w:rsidR="00E378E9" w:rsidRDefault="00E378E9" w:rsidP="00EC295A">
      <w:pPr>
        <w:shd w:val="clear" w:color="auto" w:fill="FFFFFF"/>
        <w:spacing w:after="75" w:line="240" w:lineRule="auto"/>
        <w:outlineLvl w:val="0"/>
        <w:rPr>
          <w:rFonts w:ascii="Arial" w:eastAsia="Times New Roman" w:hAnsi="Arial" w:cs="Arial"/>
          <w:color w:val="333333"/>
          <w:kern w:val="36"/>
          <w:sz w:val="48"/>
          <w:szCs w:val="48"/>
        </w:rPr>
      </w:pPr>
      <w:r w:rsidRPr="00E378E9">
        <w:rPr>
          <w:rFonts w:ascii="Arial" w:eastAsia="Times New Roman" w:hAnsi="Arial" w:cs="Arial"/>
          <w:color w:val="333333"/>
          <w:kern w:val="36"/>
          <w:sz w:val="48"/>
          <w:szCs w:val="48"/>
        </w:rPr>
        <w:t>Elma Public Library</w:t>
      </w:r>
    </w:p>
    <w:p w:rsidR="00E378E9" w:rsidRDefault="00E378E9" w:rsidP="00EC295A">
      <w:pPr>
        <w:shd w:val="clear" w:color="auto" w:fill="FFFFFF"/>
        <w:spacing w:after="75" w:line="240" w:lineRule="auto"/>
        <w:outlineLvl w:val="0"/>
        <w:rPr>
          <w:rFonts w:ascii="Arial" w:eastAsia="Times New Roman" w:hAnsi="Arial" w:cs="Arial"/>
          <w:color w:val="333333"/>
          <w:kern w:val="36"/>
          <w:sz w:val="48"/>
          <w:szCs w:val="48"/>
        </w:rPr>
      </w:pPr>
    </w:p>
    <w:p w:rsidR="00EC295A" w:rsidRPr="00EC295A" w:rsidRDefault="00EC295A" w:rsidP="00EC295A">
      <w:pPr>
        <w:shd w:val="clear" w:color="auto" w:fill="FFFFFF"/>
        <w:spacing w:after="75" w:line="240" w:lineRule="auto"/>
        <w:outlineLvl w:val="0"/>
        <w:rPr>
          <w:rFonts w:ascii="Arial" w:eastAsia="Times New Roman" w:hAnsi="Arial" w:cs="Arial"/>
          <w:color w:val="333333"/>
          <w:kern w:val="36"/>
          <w:sz w:val="48"/>
          <w:szCs w:val="48"/>
        </w:rPr>
      </w:pPr>
      <w:r w:rsidRPr="00EC295A">
        <w:rPr>
          <w:rFonts w:ascii="Arial" w:eastAsia="Times New Roman" w:hAnsi="Arial" w:cs="Arial"/>
          <w:color w:val="333333"/>
          <w:kern w:val="36"/>
          <w:sz w:val="48"/>
          <w:szCs w:val="48"/>
        </w:rPr>
        <w:t>Book Babies</w:t>
      </w:r>
    </w:p>
    <w:p w:rsidR="00EC295A" w:rsidRPr="00EC295A" w:rsidRDefault="00EC295A" w:rsidP="00EC295A">
      <w:pPr>
        <w:shd w:val="clear" w:color="auto" w:fill="FFFFFF"/>
        <w:spacing w:after="150" w:line="240" w:lineRule="auto"/>
        <w:rPr>
          <w:rFonts w:ascii="Arial" w:eastAsia="Times New Roman" w:hAnsi="Arial" w:cs="Arial"/>
          <w:color w:val="333333"/>
          <w:sz w:val="21"/>
          <w:szCs w:val="21"/>
        </w:rPr>
      </w:pPr>
      <w:r w:rsidRPr="00EC295A">
        <w:rPr>
          <w:rFonts w:ascii="Arial" w:eastAsia="Times New Roman" w:hAnsi="Arial" w:cs="Arial"/>
          <w:color w:val="333333"/>
          <w:sz w:val="21"/>
          <w:szCs w:val="21"/>
        </w:rPr>
        <w:t>For newborns to 18 months old.  This is a 6-week session.  Join us for rhymes, songs and stories! Registration begins on Monday, August 28th. Please register by calling 716-652-2719.</w:t>
      </w:r>
    </w:p>
    <w:p w:rsidR="00EC295A" w:rsidRPr="00EC295A" w:rsidRDefault="00EC295A" w:rsidP="00E378E9">
      <w:pPr>
        <w:pBdr>
          <w:top w:val="single" w:sz="6" w:space="15" w:color="DAF9C2"/>
          <w:left w:val="single" w:sz="6" w:space="15" w:color="DAF9C2"/>
          <w:bottom w:val="single" w:sz="6" w:space="15" w:color="DAF9C2"/>
          <w:right w:val="single" w:sz="6" w:space="15" w:color="DAF9C2"/>
        </w:pBdr>
        <w:shd w:val="clear" w:color="auto" w:fill="F3FDEA"/>
        <w:spacing w:after="0" w:line="240" w:lineRule="auto"/>
        <w:rPr>
          <w:rFonts w:ascii="Arial" w:eastAsia="Times New Roman" w:hAnsi="Arial" w:cs="Arial"/>
          <w:color w:val="333333"/>
          <w:sz w:val="21"/>
          <w:szCs w:val="21"/>
        </w:rPr>
      </w:pPr>
      <w:r w:rsidRPr="00EC295A">
        <w:rPr>
          <w:rFonts w:ascii="Arial" w:eastAsia="Times New Roman" w:hAnsi="Arial" w:cs="Arial"/>
          <w:b/>
          <w:bCs/>
          <w:color w:val="333333"/>
          <w:sz w:val="21"/>
          <w:szCs w:val="21"/>
        </w:rPr>
        <w:lastRenderedPageBreak/>
        <w:t>Date</w:t>
      </w:r>
      <w:r w:rsidR="00E378E9">
        <w:rPr>
          <w:rFonts w:ascii="Arial" w:eastAsia="Times New Roman" w:hAnsi="Arial" w:cs="Arial"/>
          <w:b/>
          <w:bCs/>
          <w:color w:val="333333"/>
          <w:sz w:val="21"/>
          <w:szCs w:val="21"/>
        </w:rPr>
        <w:t xml:space="preserve">s </w:t>
      </w:r>
      <w:r w:rsidRPr="00EC295A">
        <w:rPr>
          <w:rFonts w:ascii="Arial" w:eastAsia="Times New Roman" w:hAnsi="Arial" w:cs="Arial"/>
          <w:b/>
          <w:bCs/>
          <w:color w:val="333333"/>
          <w:sz w:val="21"/>
          <w:szCs w:val="21"/>
        </w:rPr>
        <w:t>:</w:t>
      </w:r>
      <w:r w:rsidR="00E378E9">
        <w:rPr>
          <w:rFonts w:ascii="Arial" w:eastAsia="Times New Roman" w:hAnsi="Arial" w:cs="Arial"/>
          <w:b/>
          <w:bCs/>
          <w:color w:val="333333"/>
          <w:sz w:val="21"/>
          <w:szCs w:val="21"/>
        </w:rPr>
        <w:t xml:space="preserve">  </w:t>
      </w:r>
      <w:r w:rsidRPr="00EC295A">
        <w:rPr>
          <w:rFonts w:ascii="Arial" w:eastAsia="Times New Roman" w:hAnsi="Arial" w:cs="Arial"/>
          <w:color w:val="333333"/>
          <w:sz w:val="21"/>
          <w:szCs w:val="21"/>
        </w:rPr>
        <w:t>Tuesday, September 19, 2023  </w:t>
      </w:r>
      <w:r w:rsidR="00E378E9" w:rsidRPr="00EC295A">
        <w:rPr>
          <w:rFonts w:ascii="Arial" w:eastAsia="Times New Roman" w:hAnsi="Arial" w:cs="Arial"/>
          <w:color w:val="333333"/>
          <w:sz w:val="21"/>
          <w:szCs w:val="21"/>
        </w:rPr>
        <w:t xml:space="preserve"> </w:t>
      </w:r>
    </w:p>
    <w:p w:rsidR="00EC295A" w:rsidRPr="00EC295A" w:rsidRDefault="0006779C" w:rsidP="00EC295A">
      <w:pPr>
        <w:pBdr>
          <w:top w:val="single" w:sz="6" w:space="15" w:color="DAF9C2"/>
          <w:left w:val="single" w:sz="6" w:space="15" w:color="DAF9C2"/>
          <w:bottom w:val="single" w:sz="6" w:space="15" w:color="DAF9C2"/>
          <w:right w:val="single" w:sz="6" w:space="15" w:color="DAF9C2"/>
        </w:pBdr>
        <w:shd w:val="clear" w:color="auto" w:fill="F3FDEA"/>
        <w:spacing w:after="150" w:line="240" w:lineRule="auto"/>
        <w:ind w:left="720"/>
        <w:rPr>
          <w:rFonts w:ascii="Arial" w:eastAsia="Times New Roman" w:hAnsi="Arial" w:cs="Arial"/>
          <w:color w:val="333333"/>
          <w:sz w:val="21"/>
          <w:szCs w:val="21"/>
        </w:rPr>
      </w:pPr>
      <w:hyperlink r:id="rId124" w:history="1">
        <w:r w:rsidR="00EC295A" w:rsidRPr="00EC295A">
          <w:rPr>
            <w:rFonts w:ascii="Arial" w:eastAsia="Times New Roman" w:hAnsi="Arial" w:cs="Arial"/>
            <w:color w:val="2954D1"/>
            <w:sz w:val="21"/>
            <w:szCs w:val="21"/>
            <w:u w:val="single"/>
          </w:rPr>
          <w:t>Tuesday, September 26, 2023</w:t>
        </w:r>
      </w:hyperlink>
      <w:r w:rsidR="00EC295A" w:rsidRPr="00EC295A">
        <w:rPr>
          <w:rFonts w:ascii="Arial" w:eastAsia="Times New Roman" w:hAnsi="Arial" w:cs="Arial"/>
          <w:color w:val="333333"/>
          <w:sz w:val="21"/>
          <w:szCs w:val="21"/>
        </w:rPr>
        <w:br/>
      </w:r>
      <w:hyperlink r:id="rId125" w:history="1">
        <w:r w:rsidR="00EC295A" w:rsidRPr="00EC295A">
          <w:rPr>
            <w:rFonts w:ascii="Arial" w:eastAsia="Times New Roman" w:hAnsi="Arial" w:cs="Arial"/>
            <w:color w:val="2954D1"/>
            <w:sz w:val="21"/>
            <w:szCs w:val="21"/>
            <w:u w:val="single"/>
          </w:rPr>
          <w:t>Tuesday, October 3, 2023</w:t>
        </w:r>
      </w:hyperlink>
      <w:r w:rsidR="00EC295A" w:rsidRPr="00EC295A">
        <w:rPr>
          <w:rFonts w:ascii="Arial" w:eastAsia="Times New Roman" w:hAnsi="Arial" w:cs="Arial"/>
          <w:color w:val="333333"/>
          <w:sz w:val="21"/>
          <w:szCs w:val="21"/>
        </w:rPr>
        <w:br/>
      </w:r>
      <w:hyperlink r:id="rId126" w:history="1">
        <w:r w:rsidR="00EC295A" w:rsidRPr="00EC295A">
          <w:rPr>
            <w:rFonts w:ascii="Arial" w:eastAsia="Times New Roman" w:hAnsi="Arial" w:cs="Arial"/>
            <w:color w:val="2954D1"/>
            <w:sz w:val="21"/>
            <w:szCs w:val="21"/>
            <w:u w:val="single"/>
          </w:rPr>
          <w:t>Tuesday, October 10, 2023</w:t>
        </w:r>
      </w:hyperlink>
      <w:r w:rsidR="00EC295A" w:rsidRPr="00EC295A">
        <w:rPr>
          <w:rFonts w:ascii="Arial" w:eastAsia="Times New Roman" w:hAnsi="Arial" w:cs="Arial"/>
          <w:color w:val="333333"/>
          <w:sz w:val="21"/>
          <w:szCs w:val="21"/>
        </w:rPr>
        <w:br/>
      </w:r>
      <w:hyperlink r:id="rId127" w:history="1">
        <w:r w:rsidR="00EC295A" w:rsidRPr="00EC295A">
          <w:rPr>
            <w:rFonts w:ascii="Arial" w:eastAsia="Times New Roman" w:hAnsi="Arial" w:cs="Arial"/>
            <w:color w:val="2954D1"/>
            <w:sz w:val="21"/>
            <w:szCs w:val="21"/>
            <w:u w:val="single"/>
          </w:rPr>
          <w:t>Tuesday, October 17, 2023</w:t>
        </w:r>
      </w:hyperlink>
    </w:p>
    <w:p w:rsidR="00EC295A" w:rsidRPr="00EC295A" w:rsidRDefault="00EC295A" w:rsidP="00E378E9">
      <w:pPr>
        <w:pBdr>
          <w:top w:val="single" w:sz="6" w:space="15" w:color="DAF9C2"/>
          <w:left w:val="single" w:sz="6" w:space="15" w:color="DAF9C2"/>
          <w:bottom w:val="single" w:sz="6" w:space="15" w:color="DAF9C2"/>
          <w:right w:val="single" w:sz="6" w:space="15" w:color="DAF9C2"/>
        </w:pBdr>
        <w:shd w:val="clear" w:color="auto" w:fill="F3FDEA"/>
        <w:spacing w:after="0" w:line="240" w:lineRule="auto"/>
        <w:rPr>
          <w:rFonts w:ascii="Arial" w:eastAsia="Times New Roman" w:hAnsi="Arial" w:cs="Arial"/>
          <w:color w:val="333333"/>
          <w:sz w:val="21"/>
          <w:szCs w:val="21"/>
        </w:rPr>
      </w:pPr>
      <w:r w:rsidRPr="00EC295A">
        <w:rPr>
          <w:rFonts w:ascii="Arial" w:eastAsia="Times New Roman" w:hAnsi="Arial" w:cs="Arial"/>
          <w:b/>
          <w:bCs/>
          <w:color w:val="333333"/>
          <w:sz w:val="21"/>
          <w:szCs w:val="21"/>
        </w:rPr>
        <w:t>Time:</w:t>
      </w:r>
      <w:r w:rsidR="00E378E9">
        <w:rPr>
          <w:rFonts w:ascii="Arial" w:eastAsia="Times New Roman" w:hAnsi="Arial" w:cs="Arial"/>
          <w:b/>
          <w:bCs/>
          <w:color w:val="333333"/>
          <w:sz w:val="21"/>
          <w:szCs w:val="21"/>
        </w:rPr>
        <w:t xml:space="preserve"> </w:t>
      </w:r>
      <w:r w:rsidRPr="00EC295A">
        <w:rPr>
          <w:rFonts w:ascii="Arial" w:eastAsia="Times New Roman" w:hAnsi="Arial" w:cs="Arial"/>
          <w:color w:val="333333"/>
          <w:sz w:val="21"/>
          <w:szCs w:val="21"/>
        </w:rPr>
        <w:t>11:30am - 12:30pm</w:t>
      </w:r>
    </w:p>
    <w:p w:rsidR="00EC295A" w:rsidRPr="00EC295A" w:rsidRDefault="00EC295A" w:rsidP="00E378E9">
      <w:pPr>
        <w:pBdr>
          <w:top w:val="single" w:sz="6" w:space="15" w:color="DAF9C2"/>
          <w:left w:val="single" w:sz="6" w:space="15" w:color="DAF9C2"/>
          <w:bottom w:val="single" w:sz="6" w:space="15" w:color="DAF9C2"/>
          <w:right w:val="single" w:sz="6" w:space="15" w:color="DAF9C2"/>
        </w:pBdr>
        <w:shd w:val="clear" w:color="auto" w:fill="F3FDEA"/>
        <w:spacing w:after="0" w:line="240" w:lineRule="auto"/>
        <w:rPr>
          <w:rFonts w:ascii="Arial" w:eastAsia="Times New Roman" w:hAnsi="Arial" w:cs="Arial"/>
          <w:color w:val="333333"/>
          <w:sz w:val="21"/>
          <w:szCs w:val="21"/>
        </w:rPr>
      </w:pPr>
      <w:r w:rsidRPr="00EC295A">
        <w:rPr>
          <w:rFonts w:ascii="Arial" w:eastAsia="Times New Roman" w:hAnsi="Arial" w:cs="Arial"/>
          <w:b/>
          <w:bCs/>
          <w:color w:val="333333"/>
          <w:sz w:val="21"/>
          <w:szCs w:val="21"/>
        </w:rPr>
        <w:t>Library:</w:t>
      </w:r>
      <w:r w:rsidR="00E378E9">
        <w:rPr>
          <w:rFonts w:ascii="Arial" w:eastAsia="Times New Roman" w:hAnsi="Arial" w:cs="Arial"/>
          <w:b/>
          <w:bCs/>
          <w:color w:val="333333"/>
          <w:sz w:val="21"/>
          <w:szCs w:val="21"/>
        </w:rPr>
        <w:t xml:space="preserve"> </w:t>
      </w:r>
      <w:r w:rsidRPr="00EC295A">
        <w:rPr>
          <w:rFonts w:ascii="Arial" w:eastAsia="Times New Roman" w:hAnsi="Arial" w:cs="Arial"/>
          <w:color w:val="333333"/>
          <w:sz w:val="21"/>
          <w:szCs w:val="21"/>
        </w:rPr>
        <w:t>Elma Public Library</w:t>
      </w:r>
    </w:p>
    <w:p w:rsidR="00EC295A" w:rsidRDefault="00EC295A"/>
    <w:p w:rsidR="00EC295A" w:rsidRDefault="00EC295A"/>
    <w:p w:rsidR="00EC295A" w:rsidRPr="00EC295A" w:rsidRDefault="00EC295A" w:rsidP="00EC295A">
      <w:pPr>
        <w:shd w:val="clear" w:color="auto" w:fill="FFFFFF"/>
        <w:spacing w:after="75" w:line="240" w:lineRule="auto"/>
        <w:outlineLvl w:val="0"/>
        <w:rPr>
          <w:rFonts w:ascii="Arial" w:eastAsia="Times New Roman" w:hAnsi="Arial" w:cs="Arial"/>
          <w:color w:val="333333"/>
          <w:kern w:val="36"/>
          <w:sz w:val="48"/>
          <w:szCs w:val="48"/>
        </w:rPr>
      </w:pPr>
      <w:r w:rsidRPr="00EC295A">
        <w:rPr>
          <w:rFonts w:ascii="Arial" w:eastAsia="Times New Roman" w:hAnsi="Arial" w:cs="Arial"/>
          <w:color w:val="333333"/>
          <w:kern w:val="36"/>
          <w:sz w:val="48"/>
          <w:szCs w:val="48"/>
        </w:rPr>
        <w:t>Preschool Storytime</w:t>
      </w:r>
    </w:p>
    <w:p w:rsidR="00EC295A" w:rsidRPr="00EC295A" w:rsidRDefault="00EC295A" w:rsidP="00EC295A">
      <w:pPr>
        <w:shd w:val="clear" w:color="auto" w:fill="FFFFFF"/>
        <w:spacing w:after="150" w:line="240" w:lineRule="auto"/>
        <w:rPr>
          <w:rFonts w:ascii="Arial" w:eastAsia="Times New Roman" w:hAnsi="Arial" w:cs="Arial"/>
          <w:color w:val="333333"/>
          <w:sz w:val="21"/>
          <w:szCs w:val="21"/>
        </w:rPr>
      </w:pPr>
      <w:r w:rsidRPr="00EC295A">
        <w:rPr>
          <w:rFonts w:ascii="Arial" w:eastAsia="Times New Roman" w:hAnsi="Arial" w:cs="Arial"/>
          <w:color w:val="333333"/>
          <w:sz w:val="21"/>
          <w:szCs w:val="21"/>
        </w:rPr>
        <w:t>This is a 6-week session for ages 3 to 5.  Prepare your child for school with our Children's Librarian Jessi!  We'll be doing stories, games and crafts! Registration begins on Monday, August 28th. Please register by calling 716-652-2719.</w:t>
      </w:r>
    </w:p>
    <w:p w:rsidR="00EC295A" w:rsidRPr="00EC295A" w:rsidRDefault="00EC295A" w:rsidP="00E378E9">
      <w:pPr>
        <w:pBdr>
          <w:top w:val="single" w:sz="6" w:space="15" w:color="DAF9C2"/>
          <w:left w:val="single" w:sz="6" w:space="15" w:color="DAF9C2"/>
          <w:bottom w:val="single" w:sz="6" w:space="15" w:color="DAF9C2"/>
          <w:right w:val="single" w:sz="6" w:space="15" w:color="DAF9C2"/>
        </w:pBdr>
        <w:shd w:val="clear" w:color="auto" w:fill="F3FDEA"/>
        <w:spacing w:after="0" w:line="240" w:lineRule="auto"/>
        <w:rPr>
          <w:rFonts w:ascii="Arial" w:eastAsia="Times New Roman" w:hAnsi="Arial" w:cs="Arial"/>
          <w:color w:val="333333"/>
          <w:sz w:val="21"/>
          <w:szCs w:val="21"/>
        </w:rPr>
      </w:pPr>
      <w:r w:rsidRPr="00EC295A">
        <w:rPr>
          <w:rFonts w:ascii="Arial" w:eastAsia="Times New Roman" w:hAnsi="Arial" w:cs="Arial"/>
          <w:b/>
          <w:bCs/>
          <w:color w:val="333333"/>
          <w:sz w:val="21"/>
          <w:szCs w:val="21"/>
        </w:rPr>
        <w:t>Date</w:t>
      </w:r>
      <w:r w:rsidR="00E378E9">
        <w:rPr>
          <w:rFonts w:ascii="Arial" w:eastAsia="Times New Roman" w:hAnsi="Arial" w:cs="Arial"/>
          <w:b/>
          <w:bCs/>
          <w:color w:val="333333"/>
          <w:sz w:val="21"/>
          <w:szCs w:val="21"/>
        </w:rPr>
        <w:t xml:space="preserve">s </w:t>
      </w:r>
      <w:r w:rsidRPr="00EC295A">
        <w:rPr>
          <w:rFonts w:ascii="Arial" w:eastAsia="Times New Roman" w:hAnsi="Arial" w:cs="Arial"/>
          <w:b/>
          <w:bCs/>
          <w:color w:val="333333"/>
          <w:sz w:val="21"/>
          <w:szCs w:val="21"/>
        </w:rPr>
        <w:t>:</w:t>
      </w:r>
      <w:r w:rsidR="00E378E9">
        <w:rPr>
          <w:rFonts w:ascii="Arial" w:eastAsia="Times New Roman" w:hAnsi="Arial" w:cs="Arial"/>
          <w:b/>
          <w:bCs/>
          <w:color w:val="333333"/>
          <w:sz w:val="21"/>
          <w:szCs w:val="21"/>
        </w:rPr>
        <w:t xml:space="preserve">  </w:t>
      </w:r>
      <w:r w:rsidRPr="00EC295A">
        <w:rPr>
          <w:rFonts w:ascii="Arial" w:eastAsia="Times New Roman" w:hAnsi="Arial" w:cs="Arial"/>
          <w:color w:val="333333"/>
          <w:sz w:val="21"/>
          <w:szCs w:val="21"/>
        </w:rPr>
        <w:t>Thursday, September 21, 2023  </w:t>
      </w:r>
      <w:r w:rsidR="00E378E9" w:rsidRPr="00EC295A">
        <w:rPr>
          <w:rFonts w:ascii="Arial" w:eastAsia="Times New Roman" w:hAnsi="Arial" w:cs="Arial"/>
          <w:color w:val="333333"/>
          <w:sz w:val="21"/>
          <w:szCs w:val="21"/>
        </w:rPr>
        <w:t xml:space="preserve"> </w:t>
      </w:r>
    </w:p>
    <w:p w:rsidR="00EC295A" w:rsidRPr="00EC295A" w:rsidRDefault="0006779C" w:rsidP="00EC295A">
      <w:pPr>
        <w:pBdr>
          <w:top w:val="single" w:sz="6" w:space="15" w:color="DAF9C2"/>
          <w:left w:val="single" w:sz="6" w:space="15" w:color="DAF9C2"/>
          <w:bottom w:val="single" w:sz="6" w:space="15" w:color="DAF9C2"/>
          <w:right w:val="single" w:sz="6" w:space="15" w:color="DAF9C2"/>
        </w:pBdr>
        <w:shd w:val="clear" w:color="auto" w:fill="F3FDEA"/>
        <w:spacing w:after="150" w:line="240" w:lineRule="auto"/>
        <w:ind w:left="720"/>
        <w:rPr>
          <w:rFonts w:ascii="Arial" w:eastAsia="Times New Roman" w:hAnsi="Arial" w:cs="Arial"/>
          <w:color w:val="333333"/>
          <w:sz w:val="21"/>
          <w:szCs w:val="21"/>
        </w:rPr>
      </w:pPr>
      <w:hyperlink r:id="rId128" w:history="1">
        <w:r w:rsidR="00EC295A" w:rsidRPr="00EC295A">
          <w:rPr>
            <w:rFonts w:ascii="Arial" w:eastAsia="Times New Roman" w:hAnsi="Arial" w:cs="Arial"/>
            <w:color w:val="2954D1"/>
            <w:sz w:val="21"/>
            <w:szCs w:val="21"/>
            <w:u w:val="single"/>
          </w:rPr>
          <w:t>Thursday, September 28, 2023</w:t>
        </w:r>
      </w:hyperlink>
      <w:r w:rsidR="00EC295A" w:rsidRPr="00EC295A">
        <w:rPr>
          <w:rFonts w:ascii="Arial" w:eastAsia="Times New Roman" w:hAnsi="Arial" w:cs="Arial"/>
          <w:color w:val="333333"/>
          <w:sz w:val="21"/>
          <w:szCs w:val="21"/>
        </w:rPr>
        <w:br/>
      </w:r>
      <w:hyperlink r:id="rId129" w:history="1">
        <w:r w:rsidR="00EC295A" w:rsidRPr="00EC295A">
          <w:rPr>
            <w:rFonts w:ascii="Arial" w:eastAsia="Times New Roman" w:hAnsi="Arial" w:cs="Arial"/>
            <w:color w:val="2954D1"/>
            <w:sz w:val="21"/>
            <w:szCs w:val="21"/>
            <w:u w:val="single"/>
          </w:rPr>
          <w:t>Thursday, October 5, 2023</w:t>
        </w:r>
      </w:hyperlink>
      <w:r w:rsidR="00EC295A" w:rsidRPr="00EC295A">
        <w:rPr>
          <w:rFonts w:ascii="Arial" w:eastAsia="Times New Roman" w:hAnsi="Arial" w:cs="Arial"/>
          <w:color w:val="333333"/>
          <w:sz w:val="21"/>
          <w:szCs w:val="21"/>
        </w:rPr>
        <w:br/>
      </w:r>
      <w:hyperlink r:id="rId130" w:history="1">
        <w:r w:rsidR="00EC295A" w:rsidRPr="00EC295A">
          <w:rPr>
            <w:rFonts w:ascii="Arial" w:eastAsia="Times New Roman" w:hAnsi="Arial" w:cs="Arial"/>
            <w:color w:val="2954D1"/>
            <w:sz w:val="21"/>
            <w:szCs w:val="21"/>
            <w:u w:val="single"/>
          </w:rPr>
          <w:t>Thursday, October 12, 2023</w:t>
        </w:r>
      </w:hyperlink>
      <w:r w:rsidR="00EC295A" w:rsidRPr="00EC295A">
        <w:rPr>
          <w:rFonts w:ascii="Arial" w:eastAsia="Times New Roman" w:hAnsi="Arial" w:cs="Arial"/>
          <w:color w:val="333333"/>
          <w:sz w:val="21"/>
          <w:szCs w:val="21"/>
        </w:rPr>
        <w:br/>
      </w:r>
      <w:hyperlink r:id="rId131" w:history="1">
        <w:r w:rsidR="00EC295A" w:rsidRPr="00EC295A">
          <w:rPr>
            <w:rFonts w:ascii="Arial" w:eastAsia="Times New Roman" w:hAnsi="Arial" w:cs="Arial"/>
            <w:color w:val="2954D1"/>
            <w:sz w:val="21"/>
            <w:szCs w:val="21"/>
            <w:u w:val="single"/>
          </w:rPr>
          <w:t>Thursday, October 19, 2023</w:t>
        </w:r>
      </w:hyperlink>
    </w:p>
    <w:p w:rsidR="00EC295A" w:rsidRPr="00EC295A" w:rsidRDefault="00EC295A" w:rsidP="00E378E9">
      <w:pPr>
        <w:pBdr>
          <w:top w:val="single" w:sz="6" w:space="15" w:color="DAF9C2"/>
          <w:left w:val="single" w:sz="6" w:space="15" w:color="DAF9C2"/>
          <w:bottom w:val="single" w:sz="6" w:space="15" w:color="DAF9C2"/>
          <w:right w:val="single" w:sz="6" w:space="15" w:color="DAF9C2"/>
        </w:pBdr>
        <w:shd w:val="clear" w:color="auto" w:fill="F3FDEA"/>
        <w:spacing w:after="0" w:line="240" w:lineRule="auto"/>
        <w:rPr>
          <w:rFonts w:ascii="Arial" w:eastAsia="Times New Roman" w:hAnsi="Arial" w:cs="Arial"/>
          <w:color w:val="333333"/>
          <w:sz w:val="21"/>
          <w:szCs w:val="21"/>
        </w:rPr>
      </w:pPr>
      <w:r w:rsidRPr="00EC295A">
        <w:rPr>
          <w:rFonts w:ascii="Arial" w:eastAsia="Times New Roman" w:hAnsi="Arial" w:cs="Arial"/>
          <w:b/>
          <w:bCs/>
          <w:color w:val="333333"/>
          <w:sz w:val="21"/>
          <w:szCs w:val="21"/>
        </w:rPr>
        <w:t>Time:</w:t>
      </w:r>
      <w:r w:rsidR="00E378E9">
        <w:rPr>
          <w:rFonts w:ascii="Arial" w:eastAsia="Times New Roman" w:hAnsi="Arial" w:cs="Arial"/>
          <w:b/>
          <w:bCs/>
          <w:color w:val="333333"/>
          <w:sz w:val="21"/>
          <w:szCs w:val="21"/>
        </w:rPr>
        <w:t xml:space="preserve"> </w:t>
      </w:r>
      <w:r w:rsidRPr="00EC295A">
        <w:rPr>
          <w:rFonts w:ascii="Arial" w:eastAsia="Times New Roman" w:hAnsi="Arial" w:cs="Arial"/>
          <w:color w:val="333333"/>
          <w:sz w:val="21"/>
          <w:szCs w:val="21"/>
        </w:rPr>
        <w:t>10:30am - 11:30am</w:t>
      </w:r>
    </w:p>
    <w:p w:rsidR="00EC295A" w:rsidRPr="00EC295A" w:rsidRDefault="00EC295A" w:rsidP="00E378E9">
      <w:pPr>
        <w:pBdr>
          <w:top w:val="single" w:sz="6" w:space="15" w:color="DAF9C2"/>
          <w:left w:val="single" w:sz="6" w:space="15" w:color="DAF9C2"/>
          <w:bottom w:val="single" w:sz="6" w:space="15" w:color="DAF9C2"/>
          <w:right w:val="single" w:sz="6" w:space="15" w:color="DAF9C2"/>
        </w:pBdr>
        <w:shd w:val="clear" w:color="auto" w:fill="F3FDEA"/>
        <w:spacing w:after="0" w:line="240" w:lineRule="auto"/>
        <w:rPr>
          <w:rFonts w:ascii="Arial" w:eastAsia="Times New Roman" w:hAnsi="Arial" w:cs="Arial"/>
          <w:color w:val="333333"/>
          <w:sz w:val="21"/>
          <w:szCs w:val="21"/>
        </w:rPr>
      </w:pPr>
      <w:r w:rsidRPr="00EC295A">
        <w:rPr>
          <w:rFonts w:ascii="Arial" w:eastAsia="Times New Roman" w:hAnsi="Arial" w:cs="Arial"/>
          <w:b/>
          <w:bCs/>
          <w:color w:val="333333"/>
          <w:sz w:val="21"/>
          <w:szCs w:val="21"/>
        </w:rPr>
        <w:t>Library:</w:t>
      </w:r>
      <w:r w:rsidR="00E378E9">
        <w:rPr>
          <w:rFonts w:ascii="Arial" w:eastAsia="Times New Roman" w:hAnsi="Arial" w:cs="Arial"/>
          <w:b/>
          <w:bCs/>
          <w:color w:val="333333"/>
          <w:sz w:val="21"/>
          <w:szCs w:val="21"/>
        </w:rPr>
        <w:t xml:space="preserve"> </w:t>
      </w:r>
      <w:r w:rsidRPr="00EC295A">
        <w:rPr>
          <w:rFonts w:ascii="Arial" w:eastAsia="Times New Roman" w:hAnsi="Arial" w:cs="Arial"/>
          <w:color w:val="333333"/>
          <w:sz w:val="21"/>
          <w:szCs w:val="21"/>
        </w:rPr>
        <w:t>Elma Public Library</w:t>
      </w:r>
    </w:p>
    <w:p w:rsidR="00EC295A" w:rsidRDefault="00EC295A"/>
    <w:p w:rsidR="00EC295A" w:rsidRDefault="00EC295A"/>
    <w:p w:rsidR="00E378E9" w:rsidDel="00E3640B" w:rsidRDefault="00E378E9" w:rsidP="00EC295A">
      <w:pPr>
        <w:shd w:val="clear" w:color="auto" w:fill="FFFFFF"/>
        <w:spacing w:after="75" w:line="240" w:lineRule="auto"/>
        <w:outlineLvl w:val="0"/>
        <w:rPr>
          <w:del w:id="30" w:author="Martin, Mary" w:date="2023-09-15T13:21:00Z"/>
          <w:rFonts w:ascii="Arial" w:eastAsia="Times New Roman" w:hAnsi="Arial" w:cs="Arial"/>
          <w:color w:val="333333"/>
          <w:kern w:val="36"/>
          <w:sz w:val="48"/>
          <w:szCs w:val="48"/>
        </w:rPr>
      </w:pPr>
    </w:p>
    <w:p w:rsidR="00E378E9" w:rsidDel="00E3640B" w:rsidRDefault="00E378E9" w:rsidP="00EC295A">
      <w:pPr>
        <w:shd w:val="clear" w:color="auto" w:fill="FFFFFF"/>
        <w:spacing w:after="75" w:line="240" w:lineRule="auto"/>
        <w:outlineLvl w:val="0"/>
        <w:rPr>
          <w:del w:id="31" w:author="Martin, Mary" w:date="2023-09-15T13:21:00Z"/>
          <w:rFonts w:ascii="Arial" w:eastAsia="Times New Roman" w:hAnsi="Arial" w:cs="Arial"/>
          <w:color w:val="333333"/>
          <w:kern w:val="36"/>
          <w:sz w:val="48"/>
          <w:szCs w:val="48"/>
        </w:rPr>
      </w:pPr>
    </w:p>
    <w:p w:rsidR="00E378E9" w:rsidRDefault="00E378E9" w:rsidP="00EC295A">
      <w:pPr>
        <w:shd w:val="clear" w:color="auto" w:fill="FFFFFF"/>
        <w:spacing w:after="75" w:line="240" w:lineRule="auto"/>
        <w:outlineLvl w:val="0"/>
        <w:rPr>
          <w:rFonts w:ascii="Arial" w:eastAsia="Times New Roman" w:hAnsi="Arial" w:cs="Arial"/>
          <w:color w:val="333333"/>
          <w:kern w:val="36"/>
          <w:sz w:val="48"/>
          <w:szCs w:val="48"/>
        </w:rPr>
      </w:pPr>
      <w:r w:rsidRPr="00E378E9">
        <w:rPr>
          <w:rFonts w:ascii="Arial" w:eastAsia="Times New Roman" w:hAnsi="Arial" w:cs="Arial"/>
          <w:color w:val="333333"/>
          <w:kern w:val="36"/>
          <w:sz w:val="48"/>
          <w:szCs w:val="48"/>
        </w:rPr>
        <w:t>Grand Island Memorial Library</w:t>
      </w:r>
    </w:p>
    <w:p w:rsidR="00E378E9" w:rsidRDefault="00E378E9" w:rsidP="00EC295A">
      <w:pPr>
        <w:shd w:val="clear" w:color="auto" w:fill="FFFFFF"/>
        <w:spacing w:after="75" w:line="240" w:lineRule="auto"/>
        <w:outlineLvl w:val="0"/>
        <w:rPr>
          <w:rFonts w:ascii="Arial" w:eastAsia="Times New Roman" w:hAnsi="Arial" w:cs="Arial"/>
          <w:color w:val="333333"/>
          <w:kern w:val="36"/>
          <w:sz w:val="48"/>
          <w:szCs w:val="48"/>
        </w:rPr>
      </w:pPr>
    </w:p>
    <w:p w:rsidR="00EC295A" w:rsidRPr="00EC295A" w:rsidRDefault="00EC295A" w:rsidP="00EC295A">
      <w:pPr>
        <w:shd w:val="clear" w:color="auto" w:fill="FFFFFF"/>
        <w:spacing w:after="75" w:line="240" w:lineRule="auto"/>
        <w:outlineLvl w:val="0"/>
        <w:rPr>
          <w:rFonts w:ascii="Arial" w:eastAsia="Times New Roman" w:hAnsi="Arial" w:cs="Arial"/>
          <w:color w:val="333333"/>
          <w:kern w:val="36"/>
          <w:sz w:val="48"/>
          <w:szCs w:val="48"/>
        </w:rPr>
      </w:pPr>
      <w:r w:rsidRPr="00EC295A">
        <w:rPr>
          <w:rFonts w:ascii="Arial" w:eastAsia="Times New Roman" w:hAnsi="Arial" w:cs="Arial"/>
          <w:color w:val="333333"/>
          <w:kern w:val="36"/>
          <w:sz w:val="48"/>
          <w:szCs w:val="48"/>
        </w:rPr>
        <w:t>Preschool Storytime</w:t>
      </w:r>
    </w:p>
    <w:p w:rsidR="00EC295A" w:rsidRPr="00EC295A" w:rsidRDefault="00EC295A" w:rsidP="00EC295A">
      <w:pPr>
        <w:shd w:val="clear" w:color="auto" w:fill="FFFFFF"/>
        <w:spacing w:after="150" w:line="240" w:lineRule="auto"/>
        <w:rPr>
          <w:rFonts w:ascii="Arial" w:eastAsia="Times New Roman" w:hAnsi="Arial" w:cs="Arial"/>
          <w:color w:val="333333"/>
          <w:sz w:val="21"/>
          <w:szCs w:val="21"/>
        </w:rPr>
      </w:pPr>
      <w:r w:rsidRPr="00EC295A">
        <w:rPr>
          <w:rFonts w:ascii="Arial" w:eastAsia="Times New Roman" w:hAnsi="Arial" w:cs="Arial"/>
          <w:color w:val="333333"/>
          <w:sz w:val="21"/>
          <w:szCs w:val="21"/>
        </w:rPr>
        <w:t>Join Miss Carly for stories, music, dancing, crafts and MORE!</w:t>
      </w:r>
    </w:p>
    <w:p w:rsidR="00EC295A" w:rsidRPr="00EC295A" w:rsidRDefault="00EC295A" w:rsidP="00EC295A">
      <w:pPr>
        <w:shd w:val="clear" w:color="auto" w:fill="FFFFFF"/>
        <w:spacing w:after="150" w:line="240" w:lineRule="auto"/>
        <w:rPr>
          <w:rFonts w:ascii="Arial" w:eastAsia="Times New Roman" w:hAnsi="Arial" w:cs="Arial"/>
          <w:color w:val="333333"/>
          <w:sz w:val="21"/>
          <w:szCs w:val="21"/>
        </w:rPr>
      </w:pPr>
      <w:r w:rsidRPr="00EC295A">
        <w:rPr>
          <w:rFonts w:ascii="Arial" w:eastAsia="Times New Roman" w:hAnsi="Arial" w:cs="Arial"/>
          <w:color w:val="333333"/>
          <w:sz w:val="21"/>
          <w:szCs w:val="21"/>
        </w:rPr>
        <w:lastRenderedPageBreak/>
        <w:t>Ages 3 to 5 with or without a caregiver.</w:t>
      </w:r>
    </w:p>
    <w:p w:rsidR="00EC295A" w:rsidRPr="00EC295A" w:rsidRDefault="00EC295A" w:rsidP="00EC295A">
      <w:pPr>
        <w:shd w:val="clear" w:color="auto" w:fill="FFFFFF"/>
        <w:spacing w:after="150" w:line="240" w:lineRule="auto"/>
        <w:rPr>
          <w:rFonts w:ascii="Arial" w:eastAsia="Times New Roman" w:hAnsi="Arial" w:cs="Arial"/>
          <w:color w:val="333333"/>
          <w:sz w:val="21"/>
          <w:szCs w:val="21"/>
        </w:rPr>
      </w:pPr>
      <w:r w:rsidRPr="00EC295A">
        <w:rPr>
          <w:rFonts w:ascii="Arial" w:eastAsia="Times New Roman" w:hAnsi="Arial" w:cs="Arial"/>
          <w:color w:val="333333"/>
          <w:sz w:val="21"/>
          <w:szCs w:val="21"/>
        </w:rPr>
        <w:t>Registration is required! Registration begins September 6.</w:t>
      </w:r>
      <w:r w:rsidRPr="00EC295A">
        <w:rPr>
          <w:rFonts w:ascii="Arial" w:eastAsia="Times New Roman" w:hAnsi="Arial" w:cs="Arial"/>
          <w:color w:val="333333"/>
          <w:sz w:val="21"/>
          <w:szCs w:val="21"/>
        </w:rPr>
        <w:br/>
        <w:t>Stop in or call 773-7124 to register.</w:t>
      </w:r>
    </w:p>
    <w:p w:rsidR="00EC295A" w:rsidRPr="00EC295A" w:rsidRDefault="00EC295A" w:rsidP="00EC295A">
      <w:pPr>
        <w:shd w:val="clear" w:color="auto" w:fill="FFFFFF"/>
        <w:spacing w:after="150" w:line="240" w:lineRule="auto"/>
        <w:rPr>
          <w:rFonts w:ascii="Arial" w:eastAsia="Times New Roman" w:hAnsi="Arial" w:cs="Arial"/>
          <w:color w:val="333333"/>
          <w:sz w:val="21"/>
          <w:szCs w:val="21"/>
        </w:rPr>
      </w:pPr>
      <w:r w:rsidRPr="00EC295A">
        <w:rPr>
          <w:rFonts w:ascii="Arial" w:eastAsia="Times New Roman" w:hAnsi="Arial" w:cs="Arial"/>
          <w:color w:val="333333"/>
          <w:sz w:val="21"/>
          <w:szCs w:val="21"/>
        </w:rPr>
        <w:t>**Please register for each date separately**</w:t>
      </w:r>
    </w:p>
    <w:p w:rsidR="00EC295A" w:rsidRPr="00EC295A" w:rsidRDefault="00EC295A" w:rsidP="00EC295A">
      <w:pPr>
        <w:shd w:val="clear" w:color="auto" w:fill="FFFFFF"/>
        <w:spacing w:after="150" w:line="240" w:lineRule="auto"/>
        <w:rPr>
          <w:rFonts w:ascii="Arial" w:eastAsia="Times New Roman" w:hAnsi="Arial" w:cs="Arial"/>
          <w:color w:val="333333"/>
          <w:sz w:val="21"/>
          <w:szCs w:val="21"/>
        </w:rPr>
      </w:pPr>
      <w:r w:rsidRPr="00EC295A">
        <w:rPr>
          <w:rFonts w:ascii="Arial" w:eastAsia="Times New Roman" w:hAnsi="Arial" w:cs="Arial"/>
          <w:color w:val="333333"/>
          <w:sz w:val="21"/>
          <w:szCs w:val="21"/>
        </w:rPr>
        <w:t> </w:t>
      </w:r>
    </w:p>
    <w:p w:rsidR="00EC295A" w:rsidRPr="00EC295A" w:rsidRDefault="00EC295A" w:rsidP="00E378E9">
      <w:pPr>
        <w:pBdr>
          <w:top w:val="single" w:sz="6" w:space="15" w:color="DAF9C2"/>
          <w:left w:val="single" w:sz="6" w:space="15" w:color="DAF9C2"/>
          <w:bottom w:val="single" w:sz="6" w:space="15" w:color="DAF9C2"/>
          <w:right w:val="single" w:sz="6" w:space="15" w:color="DAF9C2"/>
        </w:pBdr>
        <w:shd w:val="clear" w:color="auto" w:fill="F3FDEA"/>
        <w:spacing w:after="0" w:line="240" w:lineRule="auto"/>
        <w:rPr>
          <w:rFonts w:ascii="Arial" w:eastAsia="Times New Roman" w:hAnsi="Arial" w:cs="Arial"/>
          <w:color w:val="333333"/>
          <w:sz w:val="21"/>
          <w:szCs w:val="21"/>
        </w:rPr>
      </w:pPr>
      <w:r w:rsidRPr="00EC295A">
        <w:rPr>
          <w:rFonts w:ascii="Arial" w:eastAsia="Times New Roman" w:hAnsi="Arial" w:cs="Arial"/>
          <w:b/>
          <w:bCs/>
          <w:color w:val="333333"/>
          <w:sz w:val="21"/>
          <w:szCs w:val="21"/>
        </w:rPr>
        <w:t>Date</w:t>
      </w:r>
      <w:r w:rsidR="00E378E9">
        <w:rPr>
          <w:rFonts w:ascii="Arial" w:eastAsia="Times New Roman" w:hAnsi="Arial" w:cs="Arial"/>
          <w:b/>
          <w:bCs/>
          <w:color w:val="333333"/>
          <w:sz w:val="21"/>
          <w:szCs w:val="21"/>
        </w:rPr>
        <w:t>s</w:t>
      </w:r>
      <w:r w:rsidRPr="00EC295A">
        <w:rPr>
          <w:rFonts w:ascii="Arial" w:eastAsia="Times New Roman" w:hAnsi="Arial" w:cs="Arial"/>
          <w:b/>
          <w:bCs/>
          <w:color w:val="333333"/>
          <w:sz w:val="21"/>
          <w:szCs w:val="21"/>
        </w:rPr>
        <w:t>:</w:t>
      </w:r>
      <w:r w:rsidR="00E378E9">
        <w:rPr>
          <w:rFonts w:ascii="Arial" w:eastAsia="Times New Roman" w:hAnsi="Arial" w:cs="Arial"/>
          <w:b/>
          <w:bCs/>
          <w:color w:val="333333"/>
          <w:sz w:val="21"/>
          <w:szCs w:val="21"/>
        </w:rPr>
        <w:t xml:space="preserve"> </w:t>
      </w:r>
      <w:r w:rsidRPr="00EC295A">
        <w:rPr>
          <w:rFonts w:ascii="Arial" w:eastAsia="Times New Roman" w:hAnsi="Arial" w:cs="Arial"/>
          <w:color w:val="333333"/>
          <w:sz w:val="21"/>
          <w:szCs w:val="21"/>
        </w:rPr>
        <w:t>Wednesday, October 4, 2023  </w:t>
      </w:r>
      <w:r w:rsidR="00E378E9" w:rsidRPr="00EC295A">
        <w:rPr>
          <w:rFonts w:ascii="Arial" w:eastAsia="Times New Roman" w:hAnsi="Arial" w:cs="Arial"/>
          <w:color w:val="333333"/>
          <w:sz w:val="21"/>
          <w:szCs w:val="21"/>
        </w:rPr>
        <w:t xml:space="preserve"> </w:t>
      </w:r>
    </w:p>
    <w:p w:rsidR="00EC295A" w:rsidRPr="00EC295A" w:rsidRDefault="0006779C" w:rsidP="00EC295A">
      <w:pPr>
        <w:pBdr>
          <w:top w:val="single" w:sz="6" w:space="15" w:color="DAF9C2"/>
          <w:left w:val="single" w:sz="6" w:space="15" w:color="DAF9C2"/>
          <w:bottom w:val="single" w:sz="6" w:space="15" w:color="DAF9C2"/>
          <w:right w:val="single" w:sz="6" w:space="15" w:color="DAF9C2"/>
        </w:pBdr>
        <w:shd w:val="clear" w:color="auto" w:fill="F3FDEA"/>
        <w:spacing w:after="150" w:line="240" w:lineRule="auto"/>
        <w:ind w:left="720"/>
        <w:rPr>
          <w:rFonts w:ascii="Arial" w:eastAsia="Times New Roman" w:hAnsi="Arial" w:cs="Arial"/>
          <w:color w:val="333333"/>
          <w:sz w:val="21"/>
          <w:szCs w:val="21"/>
        </w:rPr>
      </w:pPr>
      <w:hyperlink r:id="rId132" w:history="1">
        <w:r w:rsidR="00EC295A" w:rsidRPr="00EC295A">
          <w:rPr>
            <w:rFonts w:ascii="Arial" w:eastAsia="Times New Roman" w:hAnsi="Arial" w:cs="Arial"/>
            <w:color w:val="2954D1"/>
            <w:sz w:val="21"/>
            <w:szCs w:val="21"/>
            <w:u w:val="single"/>
          </w:rPr>
          <w:t>Wednesday, October 11, 2023</w:t>
        </w:r>
      </w:hyperlink>
      <w:r w:rsidR="00EC295A" w:rsidRPr="00EC295A">
        <w:rPr>
          <w:rFonts w:ascii="Arial" w:eastAsia="Times New Roman" w:hAnsi="Arial" w:cs="Arial"/>
          <w:color w:val="333333"/>
          <w:sz w:val="21"/>
          <w:szCs w:val="21"/>
        </w:rPr>
        <w:br/>
      </w:r>
      <w:hyperlink r:id="rId133" w:history="1">
        <w:r w:rsidR="00EC295A" w:rsidRPr="00EC295A">
          <w:rPr>
            <w:rFonts w:ascii="Arial" w:eastAsia="Times New Roman" w:hAnsi="Arial" w:cs="Arial"/>
            <w:color w:val="2954D1"/>
            <w:sz w:val="21"/>
            <w:szCs w:val="21"/>
            <w:u w:val="single"/>
          </w:rPr>
          <w:t>Wednesday, October 18, 2023</w:t>
        </w:r>
      </w:hyperlink>
      <w:r w:rsidR="00EC295A" w:rsidRPr="00EC295A">
        <w:rPr>
          <w:rFonts w:ascii="Arial" w:eastAsia="Times New Roman" w:hAnsi="Arial" w:cs="Arial"/>
          <w:color w:val="333333"/>
          <w:sz w:val="21"/>
          <w:szCs w:val="21"/>
        </w:rPr>
        <w:br/>
      </w:r>
      <w:hyperlink r:id="rId134" w:history="1">
        <w:r w:rsidR="00EC295A" w:rsidRPr="00EC295A">
          <w:rPr>
            <w:rFonts w:ascii="Arial" w:eastAsia="Times New Roman" w:hAnsi="Arial" w:cs="Arial"/>
            <w:color w:val="2954D1"/>
            <w:sz w:val="21"/>
            <w:szCs w:val="21"/>
            <w:u w:val="single"/>
          </w:rPr>
          <w:t>Wednesday, October 25, 2023</w:t>
        </w:r>
      </w:hyperlink>
    </w:p>
    <w:p w:rsidR="00EC295A" w:rsidRPr="00EC295A" w:rsidRDefault="00EC295A" w:rsidP="00E378E9">
      <w:pPr>
        <w:pBdr>
          <w:top w:val="single" w:sz="6" w:space="15" w:color="DAF9C2"/>
          <w:left w:val="single" w:sz="6" w:space="15" w:color="DAF9C2"/>
          <w:bottom w:val="single" w:sz="6" w:space="15" w:color="DAF9C2"/>
          <w:right w:val="single" w:sz="6" w:space="15" w:color="DAF9C2"/>
        </w:pBdr>
        <w:shd w:val="clear" w:color="auto" w:fill="F3FDEA"/>
        <w:spacing w:after="0" w:line="240" w:lineRule="auto"/>
        <w:rPr>
          <w:rFonts w:ascii="Arial" w:eastAsia="Times New Roman" w:hAnsi="Arial" w:cs="Arial"/>
          <w:color w:val="333333"/>
          <w:sz w:val="21"/>
          <w:szCs w:val="21"/>
        </w:rPr>
      </w:pPr>
      <w:r w:rsidRPr="00EC295A">
        <w:rPr>
          <w:rFonts w:ascii="Arial" w:eastAsia="Times New Roman" w:hAnsi="Arial" w:cs="Arial"/>
          <w:b/>
          <w:bCs/>
          <w:color w:val="333333"/>
          <w:sz w:val="21"/>
          <w:szCs w:val="21"/>
        </w:rPr>
        <w:t>Time:</w:t>
      </w:r>
      <w:r w:rsidR="00E378E9">
        <w:rPr>
          <w:rFonts w:ascii="Arial" w:eastAsia="Times New Roman" w:hAnsi="Arial" w:cs="Arial"/>
          <w:b/>
          <w:bCs/>
          <w:color w:val="333333"/>
          <w:sz w:val="21"/>
          <w:szCs w:val="21"/>
        </w:rPr>
        <w:t xml:space="preserve"> </w:t>
      </w:r>
      <w:r w:rsidRPr="00EC295A">
        <w:rPr>
          <w:rFonts w:ascii="Arial" w:eastAsia="Times New Roman" w:hAnsi="Arial" w:cs="Arial"/>
          <w:color w:val="333333"/>
          <w:sz w:val="21"/>
          <w:szCs w:val="21"/>
        </w:rPr>
        <w:t>10:00am - 10:45am</w:t>
      </w:r>
    </w:p>
    <w:p w:rsidR="00EC295A" w:rsidRPr="00EC295A" w:rsidRDefault="00EC295A" w:rsidP="00E378E9">
      <w:pPr>
        <w:pBdr>
          <w:top w:val="single" w:sz="6" w:space="15" w:color="DAF9C2"/>
          <w:left w:val="single" w:sz="6" w:space="15" w:color="DAF9C2"/>
          <w:bottom w:val="single" w:sz="6" w:space="15" w:color="DAF9C2"/>
          <w:right w:val="single" w:sz="6" w:space="15" w:color="DAF9C2"/>
        </w:pBdr>
        <w:shd w:val="clear" w:color="auto" w:fill="F3FDEA"/>
        <w:spacing w:after="0" w:line="240" w:lineRule="auto"/>
        <w:rPr>
          <w:rFonts w:ascii="Arial" w:eastAsia="Times New Roman" w:hAnsi="Arial" w:cs="Arial"/>
          <w:color w:val="333333"/>
          <w:sz w:val="21"/>
          <w:szCs w:val="21"/>
        </w:rPr>
      </w:pPr>
      <w:r w:rsidRPr="00EC295A">
        <w:rPr>
          <w:rFonts w:ascii="Arial" w:eastAsia="Times New Roman" w:hAnsi="Arial" w:cs="Arial"/>
          <w:b/>
          <w:bCs/>
          <w:color w:val="333333"/>
          <w:sz w:val="21"/>
          <w:szCs w:val="21"/>
        </w:rPr>
        <w:t>Library:</w:t>
      </w:r>
      <w:r w:rsidR="00E378E9">
        <w:rPr>
          <w:rFonts w:ascii="Arial" w:eastAsia="Times New Roman" w:hAnsi="Arial" w:cs="Arial"/>
          <w:b/>
          <w:bCs/>
          <w:color w:val="333333"/>
          <w:sz w:val="21"/>
          <w:szCs w:val="21"/>
        </w:rPr>
        <w:t xml:space="preserve"> </w:t>
      </w:r>
      <w:r w:rsidRPr="00EC295A">
        <w:rPr>
          <w:rFonts w:ascii="Arial" w:eastAsia="Times New Roman" w:hAnsi="Arial" w:cs="Arial"/>
          <w:color w:val="333333"/>
          <w:sz w:val="21"/>
          <w:szCs w:val="21"/>
        </w:rPr>
        <w:t>Grand Island Memorial Library</w:t>
      </w:r>
    </w:p>
    <w:p w:rsidR="00EC295A" w:rsidRDefault="00EC295A"/>
    <w:p w:rsidR="00EC295A" w:rsidRPr="00EC295A" w:rsidRDefault="00EC295A" w:rsidP="00EC295A">
      <w:pPr>
        <w:shd w:val="clear" w:color="auto" w:fill="FFFFFF"/>
        <w:spacing w:after="75" w:line="240" w:lineRule="auto"/>
        <w:outlineLvl w:val="0"/>
        <w:rPr>
          <w:rFonts w:ascii="Arial" w:eastAsia="Times New Roman" w:hAnsi="Arial" w:cs="Arial"/>
          <w:color w:val="333333"/>
          <w:kern w:val="36"/>
          <w:sz w:val="48"/>
          <w:szCs w:val="48"/>
        </w:rPr>
      </w:pPr>
      <w:r w:rsidRPr="00EC295A">
        <w:rPr>
          <w:rFonts w:ascii="Arial" w:eastAsia="Times New Roman" w:hAnsi="Arial" w:cs="Arial"/>
          <w:color w:val="333333"/>
          <w:kern w:val="36"/>
          <w:sz w:val="48"/>
          <w:szCs w:val="48"/>
        </w:rPr>
        <w:t>Itty Bitty Storytime</w:t>
      </w:r>
    </w:p>
    <w:p w:rsidR="00EC295A" w:rsidRPr="00EC295A" w:rsidRDefault="00EC295A" w:rsidP="00EC295A">
      <w:pPr>
        <w:shd w:val="clear" w:color="auto" w:fill="FFFFFF"/>
        <w:spacing w:after="150" w:line="240" w:lineRule="auto"/>
        <w:rPr>
          <w:rFonts w:ascii="Arial" w:eastAsia="Times New Roman" w:hAnsi="Arial" w:cs="Arial"/>
          <w:color w:val="333333"/>
          <w:sz w:val="21"/>
          <w:szCs w:val="21"/>
        </w:rPr>
      </w:pPr>
      <w:r w:rsidRPr="00EC295A">
        <w:rPr>
          <w:rFonts w:ascii="Arial" w:eastAsia="Times New Roman" w:hAnsi="Arial" w:cs="Arial"/>
          <w:color w:val="333333"/>
          <w:sz w:val="21"/>
          <w:szCs w:val="21"/>
        </w:rPr>
        <w:t>Join Miss Carly for a baby &amp; toddler storytime filled with stories, songs, and fun activities geared towards our littlest friends!</w:t>
      </w:r>
    </w:p>
    <w:p w:rsidR="00EC295A" w:rsidRPr="00EC295A" w:rsidRDefault="00EC295A" w:rsidP="00EC295A">
      <w:pPr>
        <w:shd w:val="clear" w:color="auto" w:fill="FFFFFF"/>
        <w:spacing w:after="150" w:line="240" w:lineRule="auto"/>
        <w:rPr>
          <w:rFonts w:ascii="Arial" w:eastAsia="Times New Roman" w:hAnsi="Arial" w:cs="Arial"/>
          <w:color w:val="333333"/>
          <w:sz w:val="21"/>
          <w:szCs w:val="21"/>
        </w:rPr>
      </w:pPr>
      <w:r w:rsidRPr="00EC295A">
        <w:rPr>
          <w:rFonts w:ascii="Arial" w:eastAsia="Times New Roman" w:hAnsi="Arial" w:cs="Arial"/>
          <w:color w:val="333333"/>
          <w:sz w:val="21"/>
          <w:szCs w:val="21"/>
        </w:rPr>
        <w:t>Ages 0 to 2 years with a caregiver.</w:t>
      </w:r>
    </w:p>
    <w:p w:rsidR="00EC295A" w:rsidRPr="00EC295A" w:rsidRDefault="00EC295A" w:rsidP="00EC295A">
      <w:pPr>
        <w:shd w:val="clear" w:color="auto" w:fill="FFFFFF"/>
        <w:spacing w:after="150" w:line="240" w:lineRule="auto"/>
        <w:rPr>
          <w:rFonts w:ascii="Arial" w:eastAsia="Times New Roman" w:hAnsi="Arial" w:cs="Arial"/>
          <w:color w:val="333333"/>
          <w:sz w:val="21"/>
          <w:szCs w:val="21"/>
        </w:rPr>
      </w:pPr>
      <w:r w:rsidRPr="00EC295A">
        <w:rPr>
          <w:rFonts w:ascii="Arial" w:eastAsia="Times New Roman" w:hAnsi="Arial" w:cs="Arial"/>
          <w:color w:val="333333"/>
          <w:sz w:val="21"/>
          <w:szCs w:val="21"/>
        </w:rPr>
        <w:t>Registration is required! Registration begins September 6.</w:t>
      </w:r>
      <w:r w:rsidRPr="00EC295A">
        <w:rPr>
          <w:rFonts w:ascii="Arial" w:eastAsia="Times New Roman" w:hAnsi="Arial" w:cs="Arial"/>
          <w:color w:val="333333"/>
          <w:sz w:val="21"/>
          <w:szCs w:val="21"/>
        </w:rPr>
        <w:br/>
        <w:t>Stop in or call 773-7124 to register.</w:t>
      </w:r>
    </w:p>
    <w:p w:rsidR="00EC295A" w:rsidRPr="00EC295A" w:rsidDel="00E3640B" w:rsidRDefault="00EC295A" w:rsidP="00EC295A">
      <w:pPr>
        <w:shd w:val="clear" w:color="auto" w:fill="FFFFFF"/>
        <w:spacing w:after="150" w:line="240" w:lineRule="auto"/>
        <w:rPr>
          <w:del w:id="32" w:author="Martin, Mary" w:date="2023-09-15T13:21:00Z"/>
          <w:rFonts w:ascii="Arial" w:eastAsia="Times New Roman" w:hAnsi="Arial" w:cs="Arial"/>
          <w:color w:val="333333"/>
          <w:sz w:val="21"/>
          <w:szCs w:val="21"/>
        </w:rPr>
      </w:pPr>
      <w:r w:rsidRPr="00EC295A">
        <w:rPr>
          <w:rFonts w:ascii="Arial" w:eastAsia="Times New Roman" w:hAnsi="Arial" w:cs="Arial"/>
          <w:color w:val="333333"/>
          <w:sz w:val="21"/>
          <w:szCs w:val="21"/>
        </w:rPr>
        <w:t>**Please register for each session separately**</w:t>
      </w:r>
    </w:p>
    <w:p w:rsidR="00EC295A" w:rsidRPr="00EC295A" w:rsidRDefault="00EC295A" w:rsidP="00EC295A">
      <w:pPr>
        <w:shd w:val="clear" w:color="auto" w:fill="FFFFFF"/>
        <w:spacing w:after="150" w:line="240" w:lineRule="auto"/>
        <w:rPr>
          <w:rFonts w:ascii="Arial" w:eastAsia="Times New Roman" w:hAnsi="Arial" w:cs="Arial"/>
          <w:color w:val="333333"/>
          <w:sz w:val="21"/>
          <w:szCs w:val="21"/>
        </w:rPr>
      </w:pPr>
      <w:r w:rsidRPr="00EC295A">
        <w:rPr>
          <w:rFonts w:ascii="Arial" w:eastAsia="Times New Roman" w:hAnsi="Arial" w:cs="Arial"/>
          <w:color w:val="333333"/>
          <w:sz w:val="21"/>
          <w:szCs w:val="21"/>
        </w:rPr>
        <w:t> </w:t>
      </w:r>
    </w:p>
    <w:p w:rsidR="00EC295A" w:rsidRPr="00EC295A" w:rsidRDefault="00EC295A" w:rsidP="00E378E9">
      <w:pPr>
        <w:pBdr>
          <w:top w:val="single" w:sz="6" w:space="15" w:color="DAF9C2"/>
          <w:left w:val="single" w:sz="6" w:space="15" w:color="DAF9C2"/>
          <w:bottom w:val="single" w:sz="6" w:space="15" w:color="DAF9C2"/>
          <w:right w:val="single" w:sz="6" w:space="15" w:color="DAF9C2"/>
        </w:pBdr>
        <w:shd w:val="clear" w:color="auto" w:fill="F3FDEA"/>
        <w:spacing w:after="0" w:line="240" w:lineRule="auto"/>
        <w:rPr>
          <w:rFonts w:ascii="Arial" w:eastAsia="Times New Roman" w:hAnsi="Arial" w:cs="Arial"/>
          <w:color w:val="333333"/>
          <w:sz w:val="21"/>
          <w:szCs w:val="21"/>
        </w:rPr>
      </w:pPr>
      <w:r w:rsidRPr="00EC295A">
        <w:rPr>
          <w:rFonts w:ascii="Arial" w:eastAsia="Times New Roman" w:hAnsi="Arial" w:cs="Arial"/>
          <w:b/>
          <w:bCs/>
          <w:color w:val="333333"/>
          <w:sz w:val="21"/>
          <w:szCs w:val="21"/>
        </w:rPr>
        <w:t>Date</w:t>
      </w:r>
      <w:r w:rsidR="00E378E9">
        <w:rPr>
          <w:rFonts w:ascii="Arial" w:eastAsia="Times New Roman" w:hAnsi="Arial" w:cs="Arial"/>
          <w:b/>
          <w:bCs/>
          <w:color w:val="333333"/>
          <w:sz w:val="21"/>
          <w:szCs w:val="21"/>
        </w:rPr>
        <w:t>s</w:t>
      </w:r>
      <w:r w:rsidRPr="00EC295A">
        <w:rPr>
          <w:rFonts w:ascii="Arial" w:eastAsia="Times New Roman" w:hAnsi="Arial" w:cs="Arial"/>
          <w:b/>
          <w:bCs/>
          <w:color w:val="333333"/>
          <w:sz w:val="21"/>
          <w:szCs w:val="21"/>
        </w:rPr>
        <w:t>:</w:t>
      </w:r>
      <w:r w:rsidR="00E378E9">
        <w:rPr>
          <w:rFonts w:ascii="Arial" w:eastAsia="Times New Roman" w:hAnsi="Arial" w:cs="Arial"/>
          <w:b/>
          <w:bCs/>
          <w:color w:val="333333"/>
          <w:sz w:val="21"/>
          <w:szCs w:val="21"/>
        </w:rPr>
        <w:t xml:space="preserve"> </w:t>
      </w:r>
      <w:r w:rsidRPr="00EC295A">
        <w:rPr>
          <w:rFonts w:ascii="Arial" w:eastAsia="Times New Roman" w:hAnsi="Arial" w:cs="Arial"/>
          <w:color w:val="333333"/>
          <w:sz w:val="21"/>
          <w:szCs w:val="21"/>
        </w:rPr>
        <w:t>Thursday, October 5, 2023  </w:t>
      </w:r>
      <w:r w:rsidR="00E378E9" w:rsidRPr="00EC295A">
        <w:rPr>
          <w:rFonts w:ascii="Arial" w:eastAsia="Times New Roman" w:hAnsi="Arial" w:cs="Arial"/>
          <w:color w:val="333333"/>
          <w:sz w:val="21"/>
          <w:szCs w:val="21"/>
        </w:rPr>
        <w:t xml:space="preserve"> </w:t>
      </w:r>
    </w:p>
    <w:p w:rsidR="00EC295A" w:rsidRPr="00EC295A" w:rsidRDefault="0006779C" w:rsidP="00EC295A">
      <w:pPr>
        <w:pBdr>
          <w:top w:val="single" w:sz="6" w:space="15" w:color="DAF9C2"/>
          <w:left w:val="single" w:sz="6" w:space="15" w:color="DAF9C2"/>
          <w:bottom w:val="single" w:sz="6" w:space="15" w:color="DAF9C2"/>
          <w:right w:val="single" w:sz="6" w:space="15" w:color="DAF9C2"/>
        </w:pBdr>
        <w:shd w:val="clear" w:color="auto" w:fill="F3FDEA"/>
        <w:spacing w:after="150" w:line="240" w:lineRule="auto"/>
        <w:ind w:left="720"/>
        <w:rPr>
          <w:rFonts w:ascii="Arial" w:eastAsia="Times New Roman" w:hAnsi="Arial" w:cs="Arial"/>
          <w:color w:val="333333"/>
          <w:sz w:val="21"/>
          <w:szCs w:val="21"/>
        </w:rPr>
      </w:pPr>
      <w:hyperlink r:id="rId135" w:history="1">
        <w:r w:rsidR="00EC295A" w:rsidRPr="00EC295A">
          <w:rPr>
            <w:rFonts w:ascii="Arial" w:eastAsia="Times New Roman" w:hAnsi="Arial" w:cs="Arial"/>
            <w:color w:val="2954D1"/>
            <w:sz w:val="21"/>
            <w:szCs w:val="21"/>
            <w:u w:val="single"/>
          </w:rPr>
          <w:t>Thursday, October 12, 2023</w:t>
        </w:r>
      </w:hyperlink>
      <w:r w:rsidR="00EC295A" w:rsidRPr="00EC295A">
        <w:rPr>
          <w:rFonts w:ascii="Arial" w:eastAsia="Times New Roman" w:hAnsi="Arial" w:cs="Arial"/>
          <w:color w:val="333333"/>
          <w:sz w:val="21"/>
          <w:szCs w:val="21"/>
        </w:rPr>
        <w:br/>
      </w:r>
      <w:hyperlink r:id="rId136" w:history="1">
        <w:r w:rsidR="00EC295A" w:rsidRPr="00EC295A">
          <w:rPr>
            <w:rFonts w:ascii="Arial" w:eastAsia="Times New Roman" w:hAnsi="Arial" w:cs="Arial"/>
            <w:color w:val="2954D1"/>
            <w:sz w:val="21"/>
            <w:szCs w:val="21"/>
            <w:u w:val="single"/>
          </w:rPr>
          <w:t>Thursday, October 19, 2023</w:t>
        </w:r>
      </w:hyperlink>
      <w:r w:rsidR="00EC295A" w:rsidRPr="00EC295A">
        <w:rPr>
          <w:rFonts w:ascii="Arial" w:eastAsia="Times New Roman" w:hAnsi="Arial" w:cs="Arial"/>
          <w:color w:val="333333"/>
          <w:sz w:val="21"/>
          <w:szCs w:val="21"/>
        </w:rPr>
        <w:br/>
      </w:r>
      <w:hyperlink r:id="rId137" w:history="1">
        <w:r w:rsidR="00EC295A" w:rsidRPr="00EC295A">
          <w:rPr>
            <w:rFonts w:ascii="Arial" w:eastAsia="Times New Roman" w:hAnsi="Arial" w:cs="Arial"/>
            <w:color w:val="2954D1"/>
            <w:sz w:val="21"/>
            <w:szCs w:val="21"/>
            <w:u w:val="single"/>
          </w:rPr>
          <w:t>Thursday, October 26, 2023</w:t>
        </w:r>
      </w:hyperlink>
    </w:p>
    <w:p w:rsidR="00EC295A" w:rsidRPr="00EC295A" w:rsidRDefault="00EC295A" w:rsidP="00E378E9">
      <w:pPr>
        <w:pBdr>
          <w:top w:val="single" w:sz="6" w:space="15" w:color="DAF9C2"/>
          <w:left w:val="single" w:sz="6" w:space="15" w:color="DAF9C2"/>
          <w:bottom w:val="single" w:sz="6" w:space="15" w:color="DAF9C2"/>
          <w:right w:val="single" w:sz="6" w:space="15" w:color="DAF9C2"/>
        </w:pBdr>
        <w:shd w:val="clear" w:color="auto" w:fill="F3FDEA"/>
        <w:spacing w:after="0" w:line="240" w:lineRule="auto"/>
        <w:rPr>
          <w:rFonts w:ascii="Arial" w:eastAsia="Times New Roman" w:hAnsi="Arial" w:cs="Arial"/>
          <w:color w:val="333333"/>
          <w:sz w:val="21"/>
          <w:szCs w:val="21"/>
        </w:rPr>
      </w:pPr>
      <w:r w:rsidRPr="00EC295A">
        <w:rPr>
          <w:rFonts w:ascii="Arial" w:eastAsia="Times New Roman" w:hAnsi="Arial" w:cs="Arial"/>
          <w:b/>
          <w:bCs/>
          <w:color w:val="333333"/>
          <w:sz w:val="21"/>
          <w:szCs w:val="21"/>
        </w:rPr>
        <w:t>Time:</w:t>
      </w:r>
      <w:r w:rsidR="00E378E9">
        <w:rPr>
          <w:rFonts w:ascii="Arial" w:eastAsia="Times New Roman" w:hAnsi="Arial" w:cs="Arial"/>
          <w:b/>
          <w:bCs/>
          <w:color w:val="333333"/>
          <w:sz w:val="21"/>
          <w:szCs w:val="21"/>
        </w:rPr>
        <w:t xml:space="preserve"> </w:t>
      </w:r>
      <w:r w:rsidRPr="00EC295A">
        <w:rPr>
          <w:rFonts w:ascii="Arial" w:eastAsia="Times New Roman" w:hAnsi="Arial" w:cs="Arial"/>
          <w:color w:val="333333"/>
          <w:sz w:val="21"/>
          <w:szCs w:val="21"/>
        </w:rPr>
        <w:t>10:00am - 10:30am</w:t>
      </w:r>
    </w:p>
    <w:p w:rsidR="00EC295A" w:rsidRPr="00EC295A" w:rsidRDefault="00EC295A" w:rsidP="00E378E9">
      <w:pPr>
        <w:pBdr>
          <w:top w:val="single" w:sz="6" w:space="15" w:color="DAF9C2"/>
          <w:left w:val="single" w:sz="6" w:space="15" w:color="DAF9C2"/>
          <w:bottom w:val="single" w:sz="6" w:space="15" w:color="DAF9C2"/>
          <w:right w:val="single" w:sz="6" w:space="15" w:color="DAF9C2"/>
        </w:pBdr>
        <w:shd w:val="clear" w:color="auto" w:fill="F3FDEA"/>
        <w:spacing w:after="0" w:line="240" w:lineRule="auto"/>
        <w:rPr>
          <w:rFonts w:ascii="Arial" w:eastAsia="Times New Roman" w:hAnsi="Arial" w:cs="Arial"/>
          <w:color w:val="333333"/>
          <w:sz w:val="21"/>
          <w:szCs w:val="21"/>
        </w:rPr>
      </w:pPr>
      <w:r w:rsidRPr="00EC295A">
        <w:rPr>
          <w:rFonts w:ascii="Arial" w:eastAsia="Times New Roman" w:hAnsi="Arial" w:cs="Arial"/>
          <w:b/>
          <w:bCs/>
          <w:color w:val="333333"/>
          <w:sz w:val="21"/>
          <w:szCs w:val="21"/>
        </w:rPr>
        <w:t>Library:</w:t>
      </w:r>
      <w:r w:rsidR="00E378E9">
        <w:rPr>
          <w:rFonts w:ascii="Arial" w:eastAsia="Times New Roman" w:hAnsi="Arial" w:cs="Arial"/>
          <w:b/>
          <w:bCs/>
          <w:color w:val="333333"/>
          <w:sz w:val="21"/>
          <w:szCs w:val="21"/>
        </w:rPr>
        <w:t xml:space="preserve"> </w:t>
      </w:r>
      <w:r w:rsidRPr="00EC295A">
        <w:rPr>
          <w:rFonts w:ascii="Arial" w:eastAsia="Times New Roman" w:hAnsi="Arial" w:cs="Arial"/>
          <w:color w:val="333333"/>
          <w:sz w:val="21"/>
          <w:szCs w:val="21"/>
        </w:rPr>
        <w:t>Grand Island Memorial Library</w:t>
      </w:r>
    </w:p>
    <w:p w:rsidR="00EC295A" w:rsidRDefault="00EC295A"/>
    <w:p w:rsidR="00EC295A" w:rsidRDefault="00EC295A"/>
    <w:p w:rsidR="00EC295A" w:rsidRPr="00EC295A" w:rsidRDefault="00EC295A" w:rsidP="00EC295A">
      <w:pPr>
        <w:shd w:val="clear" w:color="auto" w:fill="FFFFFF"/>
        <w:spacing w:after="75" w:line="240" w:lineRule="auto"/>
        <w:outlineLvl w:val="0"/>
        <w:rPr>
          <w:rFonts w:ascii="Arial" w:eastAsia="Times New Roman" w:hAnsi="Arial" w:cs="Arial"/>
          <w:color w:val="333333"/>
          <w:kern w:val="36"/>
          <w:sz w:val="48"/>
          <w:szCs w:val="48"/>
        </w:rPr>
      </w:pPr>
      <w:r w:rsidRPr="00EC295A">
        <w:rPr>
          <w:rFonts w:ascii="Arial" w:eastAsia="Times New Roman" w:hAnsi="Arial" w:cs="Arial"/>
          <w:color w:val="333333"/>
          <w:kern w:val="36"/>
          <w:sz w:val="48"/>
          <w:szCs w:val="48"/>
        </w:rPr>
        <w:t>Trunk or Treat 2023</w:t>
      </w:r>
    </w:p>
    <w:p w:rsidR="00EC295A" w:rsidRPr="00EC295A" w:rsidRDefault="00EC295A" w:rsidP="00EC295A">
      <w:pPr>
        <w:shd w:val="clear" w:color="auto" w:fill="FFFFFF"/>
        <w:spacing w:after="150" w:line="240" w:lineRule="auto"/>
        <w:rPr>
          <w:rFonts w:ascii="Arial" w:eastAsia="Times New Roman" w:hAnsi="Arial" w:cs="Arial"/>
          <w:color w:val="333333"/>
          <w:sz w:val="21"/>
          <w:szCs w:val="21"/>
        </w:rPr>
      </w:pPr>
      <w:r w:rsidRPr="00EC295A">
        <w:rPr>
          <w:rFonts w:ascii="Arial" w:eastAsia="Times New Roman" w:hAnsi="Arial" w:cs="Arial"/>
          <w:color w:val="333333"/>
          <w:sz w:val="21"/>
          <w:szCs w:val="21"/>
        </w:rPr>
        <w:t>It's back! Are you ready for our huge Halloween Party?!</w:t>
      </w:r>
    </w:p>
    <w:p w:rsidR="00EC295A" w:rsidRPr="00EC295A" w:rsidRDefault="00EC295A" w:rsidP="00EC295A">
      <w:pPr>
        <w:shd w:val="clear" w:color="auto" w:fill="FFFFFF"/>
        <w:spacing w:after="150" w:line="240" w:lineRule="auto"/>
        <w:rPr>
          <w:rFonts w:ascii="Arial" w:eastAsia="Times New Roman" w:hAnsi="Arial" w:cs="Arial"/>
          <w:color w:val="333333"/>
          <w:sz w:val="21"/>
          <w:szCs w:val="21"/>
        </w:rPr>
      </w:pPr>
      <w:r w:rsidRPr="00EC295A">
        <w:rPr>
          <w:rFonts w:ascii="Arial" w:eastAsia="Times New Roman" w:hAnsi="Arial" w:cs="Arial"/>
          <w:color w:val="333333"/>
          <w:sz w:val="21"/>
          <w:szCs w:val="21"/>
        </w:rPr>
        <w:lastRenderedPageBreak/>
        <w:t>This year's Trunk or Treat will be featuring trick or treating, crafts, spooky stories, and more family fun!</w:t>
      </w:r>
    </w:p>
    <w:p w:rsidR="00EC295A" w:rsidRPr="00EC295A" w:rsidRDefault="00EC295A" w:rsidP="00EC295A">
      <w:pPr>
        <w:shd w:val="clear" w:color="auto" w:fill="FFFFFF"/>
        <w:spacing w:after="150" w:line="240" w:lineRule="auto"/>
        <w:rPr>
          <w:rFonts w:ascii="Arial" w:eastAsia="Times New Roman" w:hAnsi="Arial" w:cs="Arial"/>
          <w:color w:val="333333"/>
          <w:sz w:val="21"/>
          <w:szCs w:val="21"/>
        </w:rPr>
      </w:pPr>
      <w:r w:rsidRPr="00EC295A">
        <w:rPr>
          <w:rFonts w:ascii="Arial" w:eastAsia="Times New Roman" w:hAnsi="Arial" w:cs="Arial"/>
          <w:color w:val="333333"/>
          <w:sz w:val="21"/>
          <w:szCs w:val="21"/>
        </w:rPr>
        <w:t>Trick or treat from car to car, trunk to trunk.</w:t>
      </w:r>
    </w:p>
    <w:p w:rsidR="00EC295A" w:rsidRPr="00EC295A" w:rsidRDefault="00EC295A" w:rsidP="00EC295A">
      <w:pPr>
        <w:shd w:val="clear" w:color="auto" w:fill="FFFFFF"/>
        <w:spacing w:after="150" w:line="240" w:lineRule="auto"/>
        <w:rPr>
          <w:rFonts w:ascii="Arial" w:eastAsia="Times New Roman" w:hAnsi="Arial" w:cs="Arial"/>
          <w:color w:val="333333"/>
          <w:sz w:val="21"/>
          <w:szCs w:val="21"/>
        </w:rPr>
      </w:pPr>
      <w:r w:rsidRPr="00EC295A">
        <w:rPr>
          <w:rFonts w:ascii="Arial" w:eastAsia="Times New Roman" w:hAnsi="Arial" w:cs="Arial"/>
          <w:color w:val="333333"/>
          <w:sz w:val="21"/>
          <w:szCs w:val="21"/>
        </w:rPr>
        <w:t>Crafts, stories, and photo booth in the library.</w:t>
      </w:r>
    </w:p>
    <w:p w:rsidR="00EC295A" w:rsidRPr="00EC295A" w:rsidRDefault="00EC295A" w:rsidP="00EC295A">
      <w:pPr>
        <w:shd w:val="clear" w:color="auto" w:fill="FFFFFF"/>
        <w:spacing w:after="150" w:line="240" w:lineRule="auto"/>
        <w:rPr>
          <w:rFonts w:ascii="Arial" w:eastAsia="Times New Roman" w:hAnsi="Arial" w:cs="Arial"/>
          <w:color w:val="333333"/>
          <w:sz w:val="21"/>
          <w:szCs w:val="21"/>
        </w:rPr>
      </w:pPr>
      <w:r w:rsidRPr="00EC295A">
        <w:rPr>
          <w:rFonts w:ascii="Arial" w:eastAsia="Times New Roman" w:hAnsi="Arial" w:cs="Arial"/>
          <w:color w:val="333333"/>
          <w:sz w:val="21"/>
          <w:szCs w:val="21"/>
        </w:rPr>
        <w:t>Free! Fun for all ages.</w:t>
      </w:r>
    </w:p>
    <w:p w:rsidR="00EC295A" w:rsidRPr="00EC295A" w:rsidRDefault="00EC295A" w:rsidP="00EC295A">
      <w:pPr>
        <w:shd w:val="clear" w:color="auto" w:fill="FFFFFF"/>
        <w:spacing w:after="150" w:line="240" w:lineRule="auto"/>
        <w:rPr>
          <w:rFonts w:ascii="Arial" w:eastAsia="Times New Roman" w:hAnsi="Arial" w:cs="Arial"/>
          <w:color w:val="333333"/>
          <w:sz w:val="21"/>
          <w:szCs w:val="21"/>
        </w:rPr>
      </w:pPr>
      <w:r w:rsidRPr="00EC295A">
        <w:rPr>
          <w:rFonts w:ascii="Arial" w:eastAsia="Times New Roman" w:hAnsi="Arial" w:cs="Arial"/>
          <w:color w:val="333333"/>
          <w:sz w:val="21"/>
          <w:szCs w:val="21"/>
        </w:rPr>
        <w:t>Registration is *not* required!</w:t>
      </w:r>
    </w:p>
    <w:p w:rsidR="00EC295A" w:rsidRPr="00EC295A" w:rsidRDefault="00EC295A" w:rsidP="00EC295A">
      <w:pPr>
        <w:shd w:val="clear" w:color="auto" w:fill="FFFFFF"/>
        <w:spacing w:after="150" w:line="240" w:lineRule="auto"/>
        <w:rPr>
          <w:rFonts w:ascii="Arial" w:eastAsia="Times New Roman" w:hAnsi="Arial" w:cs="Arial"/>
          <w:color w:val="333333"/>
          <w:sz w:val="21"/>
          <w:szCs w:val="21"/>
        </w:rPr>
      </w:pPr>
      <w:r w:rsidRPr="00EC295A">
        <w:rPr>
          <w:rFonts w:ascii="Arial" w:eastAsia="Times New Roman" w:hAnsi="Arial" w:cs="Arial"/>
          <w:color w:val="333333"/>
          <w:sz w:val="21"/>
          <w:szCs w:val="21"/>
        </w:rPr>
        <w:t> </w:t>
      </w:r>
    </w:p>
    <w:p w:rsidR="00EC295A" w:rsidRPr="00EC295A" w:rsidRDefault="00EC295A" w:rsidP="00EC295A">
      <w:pPr>
        <w:shd w:val="clear" w:color="auto" w:fill="FFFFFF"/>
        <w:spacing w:after="150" w:line="240" w:lineRule="auto"/>
        <w:rPr>
          <w:rFonts w:ascii="Arial" w:eastAsia="Times New Roman" w:hAnsi="Arial" w:cs="Arial"/>
          <w:color w:val="333333"/>
          <w:sz w:val="21"/>
          <w:szCs w:val="21"/>
        </w:rPr>
      </w:pPr>
      <w:r w:rsidRPr="00EC295A">
        <w:rPr>
          <w:rFonts w:ascii="Arial" w:eastAsia="Times New Roman" w:hAnsi="Arial" w:cs="Arial"/>
          <w:color w:val="333333"/>
          <w:sz w:val="21"/>
          <w:szCs w:val="21"/>
        </w:rPr>
        <w:t>***Interested in being a trunker? Call 716-773-7124 &amp; ask for the director by October 16***</w:t>
      </w:r>
    </w:p>
    <w:p w:rsidR="00EC295A" w:rsidRPr="00EC295A" w:rsidRDefault="00EC295A" w:rsidP="00E378E9">
      <w:pPr>
        <w:pBdr>
          <w:top w:val="single" w:sz="6" w:space="15" w:color="DAF9C2"/>
          <w:left w:val="single" w:sz="6" w:space="15" w:color="DAF9C2"/>
          <w:bottom w:val="single" w:sz="6" w:space="15" w:color="DAF9C2"/>
          <w:right w:val="single" w:sz="6" w:space="15" w:color="DAF9C2"/>
        </w:pBdr>
        <w:shd w:val="clear" w:color="auto" w:fill="F3FDEA"/>
        <w:spacing w:after="0" w:line="240" w:lineRule="auto"/>
        <w:rPr>
          <w:rFonts w:ascii="Arial" w:eastAsia="Times New Roman" w:hAnsi="Arial" w:cs="Arial"/>
          <w:color w:val="333333"/>
          <w:sz w:val="21"/>
          <w:szCs w:val="21"/>
        </w:rPr>
      </w:pPr>
      <w:r w:rsidRPr="00EC295A">
        <w:rPr>
          <w:rFonts w:ascii="Arial" w:eastAsia="Times New Roman" w:hAnsi="Arial" w:cs="Arial"/>
          <w:b/>
          <w:bCs/>
          <w:color w:val="333333"/>
          <w:sz w:val="21"/>
          <w:szCs w:val="21"/>
        </w:rPr>
        <w:t>Date:</w:t>
      </w:r>
      <w:r w:rsidR="00E378E9">
        <w:rPr>
          <w:rFonts w:ascii="Arial" w:eastAsia="Times New Roman" w:hAnsi="Arial" w:cs="Arial"/>
          <w:b/>
          <w:bCs/>
          <w:color w:val="333333"/>
          <w:sz w:val="21"/>
          <w:szCs w:val="21"/>
        </w:rPr>
        <w:t xml:space="preserve"> </w:t>
      </w:r>
      <w:r w:rsidRPr="00EC295A">
        <w:rPr>
          <w:rFonts w:ascii="Arial" w:eastAsia="Times New Roman" w:hAnsi="Arial" w:cs="Arial"/>
          <w:color w:val="333333"/>
          <w:sz w:val="21"/>
          <w:szCs w:val="21"/>
        </w:rPr>
        <w:t>Saturday, October 21, 2023</w:t>
      </w:r>
    </w:p>
    <w:p w:rsidR="00EC295A" w:rsidRPr="00EC295A" w:rsidRDefault="00EC295A" w:rsidP="00E378E9">
      <w:pPr>
        <w:pBdr>
          <w:top w:val="single" w:sz="6" w:space="15" w:color="DAF9C2"/>
          <w:left w:val="single" w:sz="6" w:space="15" w:color="DAF9C2"/>
          <w:bottom w:val="single" w:sz="6" w:space="15" w:color="DAF9C2"/>
          <w:right w:val="single" w:sz="6" w:space="15" w:color="DAF9C2"/>
        </w:pBdr>
        <w:shd w:val="clear" w:color="auto" w:fill="F3FDEA"/>
        <w:spacing w:after="0" w:line="240" w:lineRule="auto"/>
        <w:rPr>
          <w:rFonts w:ascii="Arial" w:eastAsia="Times New Roman" w:hAnsi="Arial" w:cs="Arial"/>
          <w:color w:val="333333"/>
          <w:sz w:val="21"/>
          <w:szCs w:val="21"/>
        </w:rPr>
      </w:pPr>
      <w:r w:rsidRPr="00EC295A">
        <w:rPr>
          <w:rFonts w:ascii="Arial" w:eastAsia="Times New Roman" w:hAnsi="Arial" w:cs="Arial"/>
          <w:b/>
          <w:bCs/>
          <w:color w:val="333333"/>
          <w:sz w:val="21"/>
          <w:szCs w:val="21"/>
        </w:rPr>
        <w:t>Time:</w:t>
      </w:r>
      <w:r w:rsidR="00E378E9">
        <w:rPr>
          <w:rFonts w:ascii="Arial" w:eastAsia="Times New Roman" w:hAnsi="Arial" w:cs="Arial"/>
          <w:b/>
          <w:bCs/>
          <w:color w:val="333333"/>
          <w:sz w:val="21"/>
          <w:szCs w:val="21"/>
        </w:rPr>
        <w:t xml:space="preserve"> </w:t>
      </w:r>
      <w:r w:rsidRPr="00EC295A">
        <w:rPr>
          <w:rFonts w:ascii="Arial" w:eastAsia="Times New Roman" w:hAnsi="Arial" w:cs="Arial"/>
          <w:color w:val="333333"/>
          <w:sz w:val="21"/>
          <w:szCs w:val="21"/>
        </w:rPr>
        <w:t>12:00pm - 2:00pm</w:t>
      </w:r>
    </w:p>
    <w:p w:rsidR="00EC295A" w:rsidRPr="00EC295A" w:rsidRDefault="00EC295A" w:rsidP="00E378E9">
      <w:pPr>
        <w:pBdr>
          <w:top w:val="single" w:sz="6" w:space="15" w:color="DAF9C2"/>
          <w:left w:val="single" w:sz="6" w:space="15" w:color="DAF9C2"/>
          <w:bottom w:val="single" w:sz="6" w:space="15" w:color="DAF9C2"/>
          <w:right w:val="single" w:sz="6" w:space="15" w:color="DAF9C2"/>
        </w:pBdr>
        <w:shd w:val="clear" w:color="auto" w:fill="F3FDEA"/>
        <w:spacing w:after="0" w:line="240" w:lineRule="auto"/>
        <w:rPr>
          <w:rFonts w:ascii="Arial" w:eastAsia="Times New Roman" w:hAnsi="Arial" w:cs="Arial"/>
          <w:color w:val="333333"/>
          <w:sz w:val="21"/>
          <w:szCs w:val="21"/>
        </w:rPr>
      </w:pPr>
      <w:r w:rsidRPr="00EC295A">
        <w:rPr>
          <w:rFonts w:ascii="Arial" w:eastAsia="Times New Roman" w:hAnsi="Arial" w:cs="Arial"/>
          <w:b/>
          <w:bCs/>
          <w:color w:val="333333"/>
          <w:sz w:val="21"/>
          <w:szCs w:val="21"/>
        </w:rPr>
        <w:t>Library:</w:t>
      </w:r>
      <w:r w:rsidR="00E378E9">
        <w:rPr>
          <w:rFonts w:ascii="Arial" w:eastAsia="Times New Roman" w:hAnsi="Arial" w:cs="Arial"/>
          <w:b/>
          <w:bCs/>
          <w:color w:val="333333"/>
          <w:sz w:val="21"/>
          <w:szCs w:val="21"/>
        </w:rPr>
        <w:t xml:space="preserve"> </w:t>
      </w:r>
      <w:r w:rsidRPr="00EC295A">
        <w:rPr>
          <w:rFonts w:ascii="Arial" w:eastAsia="Times New Roman" w:hAnsi="Arial" w:cs="Arial"/>
          <w:color w:val="333333"/>
          <w:sz w:val="21"/>
          <w:szCs w:val="21"/>
        </w:rPr>
        <w:t>Grand Island Memorial Library</w:t>
      </w:r>
    </w:p>
    <w:p w:rsidR="00EC295A" w:rsidRDefault="00EC295A"/>
    <w:p w:rsidR="00EC295A" w:rsidRDefault="00EC295A"/>
    <w:p w:rsidR="00E378E9" w:rsidRDefault="00E378E9" w:rsidP="00EC295A">
      <w:pPr>
        <w:shd w:val="clear" w:color="auto" w:fill="FFFFFF"/>
        <w:spacing w:after="75" w:line="240" w:lineRule="auto"/>
        <w:outlineLvl w:val="0"/>
        <w:rPr>
          <w:rFonts w:ascii="Arial" w:eastAsia="Times New Roman" w:hAnsi="Arial" w:cs="Arial"/>
          <w:color w:val="333333"/>
          <w:kern w:val="36"/>
          <w:sz w:val="48"/>
          <w:szCs w:val="48"/>
        </w:rPr>
      </w:pPr>
    </w:p>
    <w:p w:rsidR="00E378E9" w:rsidRDefault="00E378E9" w:rsidP="00EC295A">
      <w:pPr>
        <w:shd w:val="clear" w:color="auto" w:fill="FFFFFF"/>
        <w:spacing w:after="75" w:line="240" w:lineRule="auto"/>
        <w:outlineLvl w:val="0"/>
        <w:rPr>
          <w:rFonts w:ascii="Arial" w:eastAsia="Times New Roman" w:hAnsi="Arial" w:cs="Arial"/>
          <w:color w:val="333333"/>
          <w:kern w:val="36"/>
          <w:sz w:val="48"/>
          <w:szCs w:val="48"/>
        </w:rPr>
      </w:pPr>
    </w:p>
    <w:p w:rsidR="00E378E9" w:rsidRDefault="00E378E9" w:rsidP="00EC295A">
      <w:pPr>
        <w:shd w:val="clear" w:color="auto" w:fill="FFFFFF"/>
        <w:spacing w:after="75" w:line="240" w:lineRule="auto"/>
        <w:outlineLvl w:val="0"/>
        <w:rPr>
          <w:rFonts w:ascii="Arial" w:eastAsia="Times New Roman" w:hAnsi="Arial" w:cs="Arial"/>
          <w:color w:val="333333"/>
          <w:kern w:val="36"/>
          <w:sz w:val="48"/>
          <w:szCs w:val="48"/>
        </w:rPr>
      </w:pPr>
    </w:p>
    <w:p w:rsidR="00E378E9" w:rsidRDefault="00E378E9" w:rsidP="00EC295A">
      <w:pPr>
        <w:shd w:val="clear" w:color="auto" w:fill="FFFFFF"/>
        <w:spacing w:after="75" w:line="240" w:lineRule="auto"/>
        <w:outlineLvl w:val="0"/>
        <w:rPr>
          <w:rFonts w:ascii="Arial" w:eastAsia="Times New Roman" w:hAnsi="Arial" w:cs="Arial"/>
          <w:color w:val="333333"/>
          <w:kern w:val="36"/>
          <w:sz w:val="48"/>
          <w:szCs w:val="48"/>
        </w:rPr>
      </w:pPr>
    </w:p>
    <w:p w:rsidR="00E378E9" w:rsidRDefault="00E378E9" w:rsidP="00EC295A">
      <w:pPr>
        <w:shd w:val="clear" w:color="auto" w:fill="FFFFFF"/>
        <w:spacing w:after="75" w:line="240" w:lineRule="auto"/>
        <w:outlineLvl w:val="0"/>
        <w:rPr>
          <w:rFonts w:ascii="Arial" w:eastAsia="Times New Roman" w:hAnsi="Arial" w:cs="Arial"/>
          <w:color w:val="333333"/>
          <w:kern w:val="36"/>
          <w:sz w:val="48"/>
          <w:szCs w:val="48"/>
        </w:rPr>
      </w:pPr>
    </w:p>
    <w:p w:rsidR="00E378E9" w:rsidRDefault="00E378E9" w:rsidP="00EC295A">
      <w:pPr>
        <w:shd w:val="clear" w:color="auto" w:fill="FFFFFF"/>
        <w:spacing w:after="75" w:line="240" w:lineRule="auto"/>
        <w:outlineLvl w:val="0"/>
        <w:rPr>
          <w:rFonts w:ascii="Arial" w:eastAsia="Times New Roman" w:hAnsi="Arial" w:cs="Arial"/>
          <w:color w:val="333333"/>
          <w:kern w:val="36"/>
          <w:sz w:val="48"/>
          <w:szCs w:val="48"/>
        </w:rPr>
      </w:pPr>
    </w:p>
    <w:p w:rsidR="00E378E9" w:rsidRDefault="00E378E9" w:rsidP="00EC295A">
      <w:pPr>
        <w:shd w:val="clear" w:color="auto" w:fill="FFFFFF"/>
        <w:spacing w:after="75" w:line="240" w:lineRule="auto"/>
        <w:outlineLvl w:val="0"/>
        <w:rPr>
          <w:rFonts w:ascii="Arial" w:eastAsia="Times New Roman" w:hAnsi="Arial" w:cs="Arial"/>
          <w:color w:val="333333"/>
          <w:kern w:val="36"/>
          <w:sz w:val="48"/>
          <w:szCs w:val="48"/>
        </w:rPr>
      </w:pPr>
    </w:p>
    <w:p w:rsidR="00E378E9" w:rsidRDefault="00E378E9" w:rsidP="00EC295A">
      <w:pPr>
        <w:shd w:val="clear" w:color="auto" w:fill="FFFFFF"/>
        <w:spacing w:after="75" w:line="240" w:lineRule="auto"/>
        <w:outlineLvl w:val="0"/>
        <w:rPr>
          <w:rFonts w:ascii="Arial" w:eastAsia="Times New Roman" w:hAnsi="Arial" w:cs="Arial"/>
          <w:color w:val="333333"/>
          <w:kern w:val="36"/>
          <w:sz w:val="48"/>
          <w:szCs w:val="48"/>
        </w:rPr>
      </w:pPr>
    </w:p>
    <w:p w:rsidR="00E378E9" w:rsidRDefault="00E378E9" w:rsidP="00EC295A">
      <w:pPr>
        <w:shd w:val="clear" w:color="auto" w:fill="FFFFFF"/>
        <w:spacing w:after="75" w:line="240" w:lineRule="auto"/>
        <w:outlineLvl w:val="0"/>
        <w:rPr>
          <w:rFonts w:ascii="Arial" w:eastAsia="Times New Roman" w:hAnsi="Arial" w:cs="Arial"/>
          <w:color w:val="333333"/>
          <w:kern w:val="36"/>
          <w:sz w:val="48"/>
          <w:szCs w:val="48"/>
        </w:rPr>
      </w:pPr>
    </w:p>
    <w:p w:rsidR="00E378E9" w:rsidRDefault="00E378E9" w:rsidP="00EC295A">
      <w:pPr>
        <w:shd w:val="clear" w:color="auto" w:fill="FFFFFF"/>
        <w:spacing w:after="75" w:line="240" w:lineRule="auto"/>
        <w:outlineLvl w:val="0"/>
        <w:rPr>
          <w:rFonts w:ascii="Arial" w:eastAsia="Times New Roman" w:hAnsi="Arial" w:cs="Arial"/>
          <w:color w:val="333333"/>
          <w:kern w:val="36"/>
          <w:sz w:val="48"/>
          <w:szCs w:val="48"/>
        </w:rPr>
      </w:pPr>
    </w:p>
    <w:p w:rsidR="00E378E9" w:rsidRDefault="00E378E9" w:rsidP="00EC295A">
      <w:pPr>
        <w:shd w:val="clear" w:color="auto" w:fill="FFFFFF"/>
        <w:spacing w:after="75" w:line="240" w:lineRule="auto"/>
        <w:outlineLvl w:val="0"/>
        <w:rPr>
          <w:rFonts w:ascii="Arial" w:eastAsia="Times New Roman" w:hAnsi="Arial" w:cs="Arial"/>
          <w:color w:val="333333"/>
          <w:kern w:val="36"/>
          <w:sz w:val="48"/>
          <w:szCs w:val="48"/>
        </w:rPr>
      </w:pPr>
    </w:p>
    <w:p w:rsidR="00E378E9" w:rsidRDefault="00E378E9" w:rsidP="00EC295A">
      <w:pPr>
        <w:shd w:val="clear" w:color="auto" w:fill="FFFFFF"/>
        <w:spacing w:after="75" w:line="240" w:lineRule="auto"/>
        <w:outlineLvl w:val="0"/>
        <w:rPr>
          <w:rFonts w:ascii="Arial" w:eastAsia="Times New Roman" w:hAnsi="Arial" w:cs="Arial"/>
          <w:color w:val="333333"/>
          <w:kern w:val="36"/>
          <w:sz w:val="48"/>
          <w:szCs w:val="48"/>
        </w:rPr>
      </w:pPr>
    </w:p>
    <w:p w:rsidR="00E378E9" w:rsidRDefault="00E378E9" w:rsidP="00EC295A">
      <w:pPr>
        <w:shd w:val="clear" w:color="auto" w:fill="FFFFFF"/>
        <w:spacing w:after="75" w:line="240" w:lineRule="auto"/>
        <w:outlineLvl w:val="0"/>
        <w:rPr>
          <w:rFonts w:ascii="Arial" w:eastAsia="Times New Roman" w:hAnsi="Arial" w:cs="Arial"/>
          <w:color w:val="333333"/>
          <w:kern w:val="36"/>
          <w:sz w:val="48"/>
          <w:szCs w:val="48"/>
        </w:rPr>
      </w:pPr>
    </w:p>
    <w:p w:rsidR="00E378E9" w:rsidRDefault="00E378E9" w:rsidP="00EC295A">
      <w:pPr>
        <w:shd w:val="clear" w:color="auto" w:fill="FFFFFF"/>
        <w:spacing w:after="75" w:line="240" w:lineRule="auto"/>
        <w:outlineLvl w:val="0"/>
        <w:rPr>
          <w:rFonts w:ascii="Arial" w:eastAsia="Times New Roman" w:hAnsi="Arial" w:cs="Arial"/>
          <w:color w:val="333333"/>
          <w:kern w:val="36"/>
          <w:sz w:val="48"/>
          <w:szCs w:val="48"/>
        </w:rPr>
      </w:pPr>
      <w:r w:rsidRPr="00E378E9">
        <w:rPr>
          <w:rFonts w:ascii="Arial" w:eastAsia="Times New Roman" w:hAnsi="Arial" w:cs="Arial"/>
          <w:color w:val="333333"/>
          <w:kern w:val="36"/>
          <w:sz w:val="48"/>
          <w:szCs w:val="48"/>
        </w:rPr>
        <w:t>Hamburg Public Library</w:t>
      </w:r>
    </w:p>
    <w:p w:rsidR="00EC295A" w:rsidRPr="00EC295A" w:rsidRDefault="00EC295A" w:rsidP="00EC295A">
      <w:pPr>
        <w:shd w:val="clear" w:color="auto" w:fill="FFFFFF"/>
        <w:spacing w:after="75" w:line="240" w:lineRule="auto"/>
        <w:outlineLvl w:val="0"/>
        <w:rPr>
          <w:rFonts w:ascii="Arial" w:eastAsia="Times New Roman" w:hAnsi="Arial" w:cs="Arial"/>
          <w:color w:val="333333"/>
          <w:kern w:val="36"/>
          <w:sz w:val="48"/>
          <w:szCs w:val="48"/>
        </w:rPr>
      </w:pPr>
      <w:r w:rsidRPr="00EC295A">
        <w:rPr>
          <w:rFonts w:ascii="Arial" w:eastAsia="Times New Roman" w:hAnsi="Arial" w:cs="Arial"/>
          <w:color w:val="333333"/>
          <w:kern w:val="36"/>
          <w:sz w:val="48"/>
          <w:szCs w:val="48"/>
        </w:rPr>
        <w:t>Storytime with Miss Laurie</w:t>
      </w:r>
    </w:p>
    <w:p w:rsidR="00EC295A" w:rsidRPr="00EC295A" w:rsidRDefault="00EC295A" w:rsidP="00EC295A">
      <w:pPr>
        <w:shd w:val="clear" w:color="auto" w:fill="FFFFFF"/>
        <w:spacing w:after="150" w:line="240" w:lineRule="auto"/>
        <w:rPr>
          <w:rFonts w:ascii="Arial" w:eastAsia="Times New Roman" w:hAnsi="Arial" w:cs="Arial"/>
          <w:color w:val="333333"/>
          <w:sz w:val="21"/>
          <w:szCs w:val="21"/>
        </w:rPr>
      </w:pPr>
      <w:r w:rsidRPr="00EC295A">
        <w:rPr>
          <w:rFonts w:ascii="Arial" w:eastAsia="Times New Roman" w:hAnsi="Arial" w:cs="Arial"/>
          <w:color w:val="333333"/>
          <w:sz w:val="21"/>
          <w:szCs w:val="21"/>
        </w:rPr>
        <w:lastRenderedPageBreak/>
        <w:t>Join Miss Laurie for stories and a craft in the Children's Area.</w:t>
      </w:r>
    </w:p>
    <w:p w:rsidR="00EC295A" w:rsidRPr="00EC295A" w:rsidRDefault="00EC295A" w:rsidP="00E378E9">
      <w:pPr>
        <w:pBdr>
          <w:top w:val="single" w:sz="6" w:space="15" w:color="DAF9C2"/>
          <w:left w:val="single" w:sz="6" w:space="15" w:color="DAF9C2"/>
          <w:bottom w:val="single" w:sz="6" w:space="15" w:color="DAF9C2"/>
          <w:right w:val="single" w:sz="6" w:space="15" w:color="DAF9C2"/>
        </w:pBdr>
        <w:shd w:val="clear" w:color="auto" w:fill="F3FDEA"/>
        <w:spacing w:after="0" w:line="240" w:lineRule="auto"/>
        <w:rPr>
          <w:rFonts w:ascii="Arial" w:eastAsia="Times New Roman" w:hAnsi="Arial" w:cs="Arial"/>
          <w:color w:val="333333"/>
          <w:sz w:val="21"/>
          <w:szCs w:val="21"/>
        </w:rPr>
      </w:pPr>
      <w:r w:rsidRPr="00EC295A">
        <w:rPr>
          <w:rFonts w:ascii="Arial" w:eastAsia="Times New Roman" w:hAnsi="Arial" w:cs="Arial"/>
          <w:b/>
          <w:bCs/>
          <w:color w:val="333333"/>
          <w:sz w:val="21"/>
          <w:szCs w:val="21"/>
        </w:rPr>
        <w:t>Date</w:t>
      </w:r>
      <w:r w:rsidR="00E378E9">
        <w:rPr>
          <w:rFonts w:ascii="Arial" w:eastAsia="Times New Roman" w:hAnsi="Arial" w:cs="Arial"/>
          <w:b/>
          <w:bCs/>
          <w:color w:val="333333"/>
          <w:sz w:val="21"/>
          <w:szCs w:val="21"/>
        </w:rPr>
        <w:t>s</w:t>
      </w:r>
      <w:r w:rsidRPr="00EC295A">
        <w:rPr>
          <w:rFonts w:ascii="Arial" w:eastAsia="Times New Roman" w:hAnsi="Arial" w:cs="Arial"/>
          <w:b/>
          <w:bCs/>
          <w:color w:val="333333"/>
          <w:sz w:val="21"/>
          <w:szCs w:val="21"/>
        </w:rPr>
        <w:t>:</w:t>
      </w:r>
      <w:r w:rsidR="00E378E9">
        <w:rPr>
          <w:rFonts w:ascii="Arial" w:eastAsia="Times New Roman" w:hAnsi="Arial" w:cs="Arial"/>
          <w:b/>
          <w:bCs/>
          <w:color w:val="333333"/>
          <w:sz w:val="21"/>
          <w:szCs w:val="21"/>
        </w:rPr>
        <w:t xml:space="preserve">  </w:t>
      </w:r>
      <w:r w:rsidRPr="00EC295A">
        <w:rPr>
          <w:rFonts w:ascii="Arial" w:eastAsia="Times New Roman" w:hAnsi="Arial" w:cs="Arial"/>
          <w:color w:val="333333"/>
          <w:sz w:val="21"/>
          <w:szCs w:val="21"/>
        </w:rPr>
        <w:t>Wednesday, September 20, 2023  </w:t>
      </w:r>
      <w:r w:rsidR="00E378E9" w:rsidRPr="00EC295A">
        <w:rPr>
          <w:rFonts w:ascii="Arial" w:eastAsia="Times New Roman" w:hAnsi="Arial" w:cs="Arial"/>
          <w:color w:val="333333"/>
          <w:sz w:val="21"/>
          <w:szCs w:val="21"/>
        </w:rPr>
        <w:t xml:space="preserve"> </w:t>
      </w:r>
    </w:p>
    <w:p w:rsidR="00EC295A" w:rsidRPr="00EC295A" w:rsidRDefault="0006779C" w:rsidP="00EC295A">
      <w:pPr>
        <w:pBdr>
          <w:top w:val="single" w:sz="6" w:space="15" w:color="DAF9C2"/>
          <w:left w:val="single" w:sz="6" w:space="15" w:color="DAF9C2"/>
          <w:bottom w:val="single" w:sz="6" w:space="15" w:color="DAF9C2"/>
          <w:right w:val="single" w:sz="6" w:space="15" w:color="DAF9C2"/>
        </w:pBdr>
        <w:shd w:val="clear" w:color="auto" w:fill="F3FDEA"/>
        <w:spacing w:after="150" w:line="240" w:lineRule="auto"/>
        <w:ind w:left="720"/>
        <w:rPr>
          <w:rFonts w:ascii="Arial" w:eastAsia="Times New Roman" w:hAnsi="Arial" w:cs="Arial"/>
          <w:color w:val="333333"/>
          <w:sz w:val="21"/>
          <w:szCs w:val="21"/>
        </w:rPr>
      </w:pPr>
      <w:hyperlink r:id="rId138" w:history="1">
        <w:r w:rsidR="00EC295A" w:rsidRPr="00EC295A">
          <w:rPr>
            <w:rFonts w:ascii="Arial" w:eastAsia="Times New Roman" w:hAnsi="Arial" w:cs="Arial"/>
            <w:color w:val="2954D1"/>
            <w:sz w:val="21"/>
            <w:szCs w:val="21"/>
            <w:u w:val="single"/>
          </w:rPr>
          <w:t>Wednesday, September 27, 2023</w:t>
        </w:r>
      </w:hyperlink>
      <w:r w:rsidR="00EC295A" w:rsidRPr="00EC295A">
        <w:rPr>
          <w:rFonts w:ascii="Arial" w:eastAsia="Times New Roman" w:hAnsi="Arial" w:cs="Arial"/>
          <w:color w:val="333333"/>
          <w:sz w:val="21"/>
          <w:szCs w:val="21"/>
        </w:rPr>
        <w:br/>
      </w:r>
      <w:hyperlink r:id="rId139" w:history="1">
        <w:r w:rsidR="00EC295A" w:rsidRPr="00EC295A">
          <w:rPr>
            <w:rFonts w:ascii="Arial" w:eastAsia="Times New Roman" w:hAnsi="Arial" w:cs="Arial"/>
            <w:color w:val="23527C"/>
            <w:sz w:val="21"/>
            <w:szCs w:val="21"/>
            <w:u w:val="single"/>
          </w:rPr>
          <w:t>Wednesday, October 4, 2023</w:t>
        </w:r>
      </w:hyperlink>
      <w:r w:rsidR="00EC295A" w:rsidRPr="00EC295A">
        <w:rPr>
          <w:rFonts w:ascii="Arial" w:eastAsia="Times New Roman" w:hAnsi="Arial" w:cs="Arial"/>
          <w:color w:val="333333"/>
          <w:sz w:val="21"/>
          <w:szCs w:val="21"/>
        </w:rPr>
        <w:br/>
      </w:r>
      <w:hyperlink r:id="rId140" w:history="1">
        <w:r w:rsidR="00EC295A" w:rsidRPr="00EC295A">
          <w:rPr>
            <w:rFonts w:ascii="Arial" w:eastAsia="Times New Roman" w:hAnsi="Arial" w:cs="Arial"/>
            <w:color w:val="2954D1"/>
            <w:sz w:val="21"/>
            <w:szCs w:val="21"/>
            <w:u w:val="single"/>
          </w:rPr>
          <w:t>Wednesday, October 11, 2023</w:t>
        </w:r>
      </w:hyperlink>
    </w:p>
    <w:p w:rsidR="00EC295A" w:rsidRPr="00EC295A" w:rsidRDefault="00EC295A" w:rsidP="00E378E9">
      <w:pPr>
        <w:pBdr>
          <w:top w:val="single" w:sz="6" w:space="15" w:color="DAF9C2"/>
          <w:left w:val="single" w:sz="6" w:space="15" w:color="DAF9C2"/>
          <w:bottom w:val="single" w:sz="6" w:space="15" w:color="DAF9C2"/>
          <w:right w:val="single" w:sz="6" w:space="15" w:color="DAF9C2"/>
        </w:pBdr>
        <w:shd w:val="clear" w:color="auto" w:fill="F3FDEA"/>
        <w:spacing w:after="0" w:line="240" w:lineRule="auto"/>
        <w:rPr>
          <w:rFonts w:ascii="Arial" w:eastAsia="Times New Roman" w:hAnsi="Arial" w:cs="Arial"/>
          <w:color w:val="333333"/>
          <w:sz w:val="21"/>
          <w:szCs w:val="21"/>
        </w:rPr>
      </w:pPr>
      <w:r w:rsidRPr="00EC295A">
        <w:rPr>
          <w:rFonts w:ascii="Arial" w:eastAsia="Times New Roman" w:hAnsi="Arial" w:cs="Arial"/>
          <w:b/>
          <w:bCs/>
          <w:color w:val="333333"/>
          <w:sz w:val="21"/>
          <w:szCs w:val="21"/>
        </w:rPr>
        <w:t>Time:</w:t>
      </w:r>
      <w:r w:rsidR="00E378E9">
        <w:rPr>
          <w:rFonts w:ascii="Arial" w:eastAsia="Times New Roman" w:hAnsi="Arial" w:cs="Arial"/>
          <w:b/>
          <w:bCs/>
          <w:color w:val="333333"/>
          <w:sz w:val="21"/>
          <w:szCs w:val="21"/>
        </w:rPr>
        <w:t xml:space="preserve"> </w:t>
      </w:r>
      <w:r w:rsidRPr="00EC295A">
        <w:rPr>
          <w:rFonts w:ascii="Arial" w:eastAsia="Times New Roman" w:hAnsi="Arial" w:cs="Arial"/>
          <w:color w:val="333333"/>
          <w:sz w:val="21"/>
          <w:szCs w:val="21"/>
        </w:rPr>
        <w:t>10:30am - 11:30am</w:t>
      </w:r>
    </w:p>
    <w:p w:rsidR="00EC295A" w:rsidRPr="00EC295A" w:rsidRDefault="00EC295A" w:rsidP="00E378E9">
      <w:pPr>
        <w:pBdr>
          <w:top w:val="single" w:sz="6" w:space="15" w:color="DAF9C2"/>
          <w:left w:val="single" w:sz="6" w:space="15" w:color="DAF9C2"/>
          <w:bottom w:val="single" w:sz="6" w:space="15" w:color="DAF9C2"/>
          <w:right w:val="single" w:sz="6" w:space="15" w:color="DAF9C2"/>
        </w:pBdr>
        <w:shd w:val="clear" w:color="auto" w:fill="F3FDEA"/>
        <w:spacing w:after="0" w:line="240" w:lineRule="auto"/>
        <w:rPr>
          <w:rFonts w:ascii="Arial" w:eastAsia="Times New Roman" w:hAnsi="Arial" w:cs="Arial"/>
          <w:color w:val="333333"/>
          <w:sz w:val="21"/>
          <w:szCs w:val="21"/>
        </w:rPr>
      </w:pPr>
      <w:r w:rsidRPr="00EC295A">
        <w:rPr>
          <w:rFonts w:ascii="Arial" w:eastAsia="Times New Roman" w:hAnsi="Arial" w:cs="Arial"/>
          <w:b/>
          <w:bCs/>
          <w:color w:val="333333"/>
          <w:sz w:val="21"/>
          <w:szCs w:val="21"/>
        </w:rPr>
        <w:t>Library:</w:t>
      </w:r>
      <w:r w:rsidR="00E378E9">
        <w:rPr>
          <w:rFonts w:ascii="Arial" w:eastAsia="Times New Roman" w:hAnsi="Arial" w:cs="Arial"/>
          <w:b/>
          <w:bCs/>
          <w:color w:val="333333"/>
          <w:sz w:val="21"/>
          <w:szCs w:val="21"/>
        </w:rPr>
        <w:t xml:space="preserve"> </w:t>
      </w:r>
      <w:r w:rsidRPr="00EC295A">
        <w:rPr>
          <w:rFonts w:ascii="Arial" w:eastAsia="Times New Roman" w:hAnsi="Arial" w:cs="Arial"/>
          <w:color w:val="333333"/>
          <w:sz w:val="21"/>
          <w:szCs w:val="21"/>
        </w:rPr>
        <w:t>Hamburg Public Library</w:t>
      </w:r>
    </w:p>
    <w:p w:rsidR="00EC295A" w:rsidRPr="00EC295A" w:rsidRDefault="00EC295A" w:rsidP="00E378E9">
      <w:pPr>
        <w:pBdr>
          <w:top w:val="single" w:sz="6" w:space="15" w:color="DAF9C2"/>
          <w:left w:val="single" w:sz="6" w:space="15" w:color="DAF9C2"/>
          <w:bottom w:val="single" w:sz="6" w:space="15" w:color="DAF9C2"/>
          <w:right w:val="single" w:sz="6" w:space="15" w:color="DAF9C2"/>
        </w:pBdr>
        <w:shd w:val="clear" w:color="auto" w:fill="F3FDEA"/>
        <w:spacing w:after="0" w:line="240" w:lineRule="auto"/>
        <w:rPr>
          <w:rFonts w:ascii="Arial" w:eastAsia="Times New Roman" w:hAnsi="Arial" w:cs="Arial"/>
          <w:color w:val="333333"/>
          <w:sz w:val="21"/>
          <w:szCs w:val="21"/>
        </w:rPr>
      </w:pPr>
      <w:r w:rsidRPr="00EC295A">
        <w:rPr>
          <w:rFonts w:ascii="Arial" w:eastAsia="Times New Roman" w:hAnsi="Arial" w:cs="Arial"/>
          <w:b/>
          <w:bCs/>
          <w:color w:val="333333"/>
          <w:sz w:val="21"/>
          <w:szCs w:val="21"/>
        </w:rPr>
        <w:t>Audience:</w:t>
      </w:r>
      <w:r w:rsidR="00E378E9">
        <w:rPr>
          <w:rFonts w:ascii="Arial" w:eastAsia="Times New Roman" w:hAnsi="Arial" w:cs="Arial"/>
          <w:b/>
          <w:bCs/>
          <w:color w:val="333333"/>
          <w:sz w:val="21"/>
          <w:szCs w:val="21"/>
        </w:rPr>
        <w:t xml:space="preserve"> </w:t>
      </w:r>
      <w:hyperlink r:id="rId141" w:history="1">
        <w:r w:rsidRPr="00EC295A">
          <w:rPr>
            <w:rFonts w:ascii="Arial" w:eastAsia="Times New Roman" w:hAnsi="Arial" w:cs="Arial"/>
            <w:color w:val="333333"/>
            <w:sz w:val="21"/>
            <w:szCs w:val="21"/>
            <w:u w:val="single"/>
          </w:rPr>
          <w:t>Preschool</w:t>
        </w:r>
      </w:hyperlink>
      <w:r w:rsidRPr="00EC295A">
        <w:rPr>
          <w:rFonts w:ascii="Arial" w:eastAsia="Times New Roman" w:hAnsi="Arial" w:cs="Arial"/>
          <w:color w:val="333333"/>
          <w:sz w:val="21"/>
          <w:szCs w:val="21"/>
        </w:rPr>
        <w:t> </w:t>
      </w:r>
      <w:hyperlink r:id="rId142" w:history="1">
        <w:r w:rsidRPr="00EC295A">
          <w:rPr>
            <w:rFonts w:ascii="Arial" w:eastAsia="Times New Roman" w:hAnsi="Arial" w:cs="Arial"/>
            <w:color w:val="333333"/>
            <w:sz w:val="21"/>
            <w:szCs w:val="21"/>
            <w:u w:val="single"/>
          </w:rPr>
          <w:t>Toddler</w:t>
        </w:r>
      </w:hyperlink>
    </w:p>
    <w:p w:rsidR="00EC295A" w:rsidRDefault="00EC295A"/>
    <w:p w:rsidR="00EC295A" w:rsidRDefault="00EC295A"/>
    <w:p w:rsidR="00EC295A" w:rsidRPr="00EC295A" w:rsidRDefault="00EC295A" w:rsidP="00EC295A">
      <w:pPr>
        <w:shd w:val="clear" w:color="auto" w:fill="FFFFFF"/>
        <w:spacing w:after="75" w:line="240" w:lineRule="auto"/>
        <w:outlineLvl w:val="0"/>
        <w:rPr>
          <w:rFonts w:ascii="Arial" w:eastAsia="Times New Roman" w:hAnsi="Arial" w:cs="Arial"/>
          <w:color w:val="333333"/>
          <w:kern w:val="36"/>
          <w:sz w:val="48"/>
          <w:szCs w:val="48"/>
        </w:rPr>
      </w:pPr>
      <w:r w:rsidRPr="00EC295A">
        <w:rPr>
          <w:rFonts w:ascii="Arial" w:eastAsia="Times New Roman" w:hAnsi="Arial" w:cs="Arial"/>
          <w:color w:val="333333"/>
          <w:kern w:val="36"/>
          <w:sz w:val="48"/>
          <w:szCs w:val="48"/>
        </w:rPr>
        <w:t>Baby Bounce</w:t>
      </w:r>
    </w:p>
    <w:p w:rsidR="00EC295A" w:rsidRPr="00EC295A" w:rsidRDefault="00EC295A" w:rsidP="00EC295A">
      <w:pPr>
        <w:shd w:val="clear" w:color="auto" w:fill="FFFFFF"/>
        <w:spacing w:after="150" w:line="240" w:lineRule="auto"/>
        <w:rPr>
          <w:rFonts w:ascii="Arial" w:eastAsia="Times New Roman" w:hAnsi="Arial" w:cs="Arial"/>
          <w:color w:val="333333"/>
          <w:sz w:val="21"/>
          <w:szCs w:val="21"/>
        </w:rPr>
      </w:pPr>
      <w:r w:rsidRPr="00EC295A">
        <w:rPr>
          <w:rFonts w:ascii="Arial" w:eastAsia="Times New Roman" w:hAnsi="Arial" w:cs="Arial"/>
          <w:color w:val="333333"/>
          <w:sz w:val="21"/>
          <w:szCs w:val="21"/>
        </w:rPr>
        <w:t>Join Miss Laurie for a little lively introductory roll into storytime sessions with silly stories, music, movement, and more!</w:t>
      </w:r>
    </w:p>
    <w:p w:rsidR="00EC295A" w:rsidRPr="00EC295A" w:rsidRDefault="00EC295A" w:rsidP="00EC295A">
      <w:pPr>
        <w:shd w:val="clear" w:color="auto" w:fill="FFFFFF"/>
        <w:spacing w:after="150" w:line="240" w:lineRule="auto"/>
        <w:rPr>
          <w:rFonts w:ascii="Arial" w:eastAsia="Times New Roman" w:hAnsi="Arial" w:cs="Arial"/>
          <w:color w:val="333333"/>
          <w:sz w:val="21"/>
          <w:szCs w:val="21"/>
        </w:rPr>
      </w:pPr>
      <w:r w:rsidRPr="00EC295A">
        <w:rPr>
          <w:rFonts w:ascii="Arial" w:eastAsia="Times New Roman" w:hAnsi="Arial" w:cs="Arial"/>
          <w:color w:val="333333"/>
          <w:sz w:val="21"/>
          <w:szCs w:val="21"/>
        </w:rPr>
        <w:t>Ages 0-24 months with a caregiver.</w:t>
      </w:r>
    </w:p>
    <w:p w:rsidR="00EC295A" w:rsidRPr="00EC295A" w:rsidRDefault="00EC295A" w:rsidP="00EC295A">
      <w:pPr>
        <w:shd w:val="clear" w:color="auto" w:fill="FFFFFF"/>
        <w:spacing w:after="150" w:line="240" w:lineRule="auto"/>
        <w:rPr>
          <w:rFonts w:ascii="Arial" w:eastAsia="Times New Roman" w:hAnsi="Arial" w:cs="Arial"/>
          <w:color w:val="333333"/>
          <w:sz w:val="21"/>
          <w:szCs w:val="21"/>
        </w:rPr>
      </w:pPr>
      <w:r w:rsidRPr="00EC295A">
        <w:rPr>
          <w:rFonts w:ascii="Arial" w:eastAsia="Times New Roman" w:hAnsi="Arial" w:cs="Arial"/>
          <w:color w:val="333333"/>
          <w:sz w:val="21"/>
          <w:szCs w:val="21"/>
        </w:rPr>
        <w:t>Every 2nd and 4th Monday of the month, from 10-10:30 AM and 11-11:30 AM.</w:t>
      </w:r>
    </w:p>
    <w:p w:rsidR="00E378E9" w:rsidRPr="00EC295A" w:rsidRDefault="00E378E9" w:rsidP="00E378E9">
      <w:pPr>
        <w:pBdr>
          <w:top w:val="single" w:sz="6" w:space="15" w:color="DAF9C2"/>
          <w:left w:val="single" w:sz="6" w:space="15" w:color="DAF9C2"/>
          <w:bottom w:val="single" w:sz="6" w:space="15" w:color="DAF9C2"/>
          <w:right w:val="single" w:sz="6" w:space="15" w:color="DAF9C2"/>
        </w:pBdr>
        <w:shd w:val="clear" w:color="auto" w:fill="F3FDEA"/>
        <w:spacing w:after="0" w:line="240" w:lineRule="auto"/>
        <w:rPr>
          <w:rFonts w:ascii="Arial" w:eastAsia="Times New Roman" w:hAnsi="Arial" w:cs="Arial"/>
          <w:color w:val="333333"/>
          <w:sz w:val="21"/>
          <w:szCs w:val="21"/>
        </w:rPr>
      </w:pPr>
      <w:r w:rsidRPr="00EC295A">
        <w:rPr>
          <w:rFonts w:ascii="Arial" w:eastAsia="Times New Roman" w:hAnsi="Arial" w:cs="Arial"/>
          <w:b/>
          <w:bCs/>
          <w:color w:val="333333"/>
          <w:sz w:val="21"/>
          <w:szCs w:val="21"/>
        </w:rPr>
        <w:t>Library:</w:t>
      </w:r>
      <w:r>
        <w:rPr>
          <w:rFonts w:ascii="Arial" w:eastAsia="Times New Roman" w:hAnsi="Arial" w:cs="Arial"/>
          <w:b/>
          <w:bCs/>
          <w:color w:val="333333"/>
          <w:sz w:val="21"/>
          <w:szCs w:val="21"/>
        </w:rPr>
        <w:t xml:space="preserve"> </w:t>
      </w:r>
      <w:r w:rsidRPr="00EC295A">
        <w:rPr>
          <w:rFonts w:ascii="Arial" w:eastAsia="Times New Roman" w:hAnsi="Arial" w:cs="Arial"/>
          <w:color w:val="333333"/>
          <w:sz w:val="21"/>
          <w:szCs w:val="21"/>
        </w:rPr>
        <w:t>Hamburg Public Library</w:t>
      </w:r>
    </w:p>
    <w:p w:rsidR="00EC295A" w:rsidRDefault="00EC295A"/>
    <w:p w:rsidR="00EC295A" w:rsidRPr="00EC295A" w:rsidRDefault="00EC295A" w:rsidP="00EC295A">
      <w:pPr>
        <w:shd w:val="clear" w:color="auto" w:fill="FFFFFF"/>
        <w:spacing w:after="75" w:line="240" w:lineRule="auto"/>
        <w:outlineLvl w:val="0"/>
        <w:rPr>
          <w:rFonts w:ascii="Arial" w:eastAsia="Times New Roman" w:hAnsi="Arial" w:cs="Arial"/>
          <w:color w:val="333333"/>
          <w:kern w:val="36"/>
          <w:sz w:val="48"/>
          <w:szCs w:val="48"/>
        </w:rPr>
      </w:pPr>
      <w:r w:rsidRPr="00EC295A">
        <w:rPr>
          <w:rFonts w:ascii="Arial" w:eastAsia="Times New Roman" w:hAnsi="Arial" w:cs="Arial"/>
          <w:color w:val="333333"/>
          <w:kern w:val="36"/>
          <w:sz w:val="48"/>
          <w:szCs w:val="48"/>
        </w:rPr>
        <w:t>Tales at Twilight</w:t>
      </w:r>
    </w:p>
    <w:p w:rsidR="00EC295A" w:rsidRPr="00EC295A" w:rsidRDefault="00EC295A" w:rsidP="00EC295A">
      <w:pPr>
        <w:shd w:val="clear" w:color="auto" w:fill="FFFFFF"/>
        <w:spacing w:after="150" w:line="240" w:lineRule="auto"/>
        <w:rPr>
          <w:rFonts w:ascii="Arial" w:eastAsia="Times New Roman" w:hAnsi="Arial" w:cs="Arial"/>
          <w:color w:val="333333"/>
          <w:sz w:val="21"/>
          <w:szCs w:val="21"/>
        </w:rPr>
      </w:pPr>
      <w:r w:rsidRPr="00EC295A">
        <w:rPr>
          <w:rFonts w:ascii="Arial" w:eastAsia="Times New Roman" w:hAnsi="Arial" w:cs="Arial"/>
          <w:color w:val="333333"/>
          <w:sz w:val="21"/>
          <w:szCs w:val="21"/>
        </w:rPr>
        <w:t>Join Miss Ashley for stories, songs, sensory play and process art.</w:t>
      </w:r>
    </w:p>
    <w:p w:rsidR="00EC295A" w:rsidRPr="00EC295A" w:rsidRDefault="00EC295A" w:rsidP="00EC295A">
      <w:pPr>
        <w:shd w:val="clear" w:color="auto" w:fill="FFFFFF"/>
        <w:spacing w:after="150" w:line="240" w:lineRule="auto"/>
        <w:rPr>
          <w:rFonts w:ascii="Arial" w:eastAsia="Times New Roman" w:hAnsi="Arial" w:cs="Arial"/>
          <w:color w:val="333333"/>
          <w:sz w:val="21"/>
          <w:szCs w:val="21"/>
        </w:rPr>
      </w:pPr>
      <w:r w:rsidRPr="00EC295A">
        <w:rPr>
          <w:rFonts w:ascii="Arial" w:eastAsia="Times New Roman" w:hAnsi="Arial" w:cs="Arial"/>
          <w:color w:val="333333"/>
          <w:sz w:val="21"/>
          <w:szCs w:val="21"/>
        </w:rPr>
        <w:t>Please register children only.</w:t>
      </w:r>
    </w:p>
    <w:p w:rsidR="00EC295A" w:rsidRPr="00EC295A" w:rsidRDefault="00EC295A" w:rsidP="00EC295A">
      <w:pPr>
        <w:shd w:val="clear" w:color="auto" w:fill="FFFFFF"/>
        <w:spacing w:after="150" w:line="240" w:lineRule="auto"/>
        <w:rPr>
          <w:rFonts w:ascii="Arial" w:eastAsia="Times New Roman" w:hAnsi="Arial" w:cs="Arial"/>
          <w:color w:val="333333"/>
          <w:sz w:val="21"/>
          <w:szCs w:val="21"/>
        </w:rPr>
      </w:pPr>
      <w:r w:rsidRPr="00EC295A">
        <w:rPr>
          <w:rFonts w:ascii="Arial" w:eastAsia="Times New Roman" w:hAnsi="Arial" w:cs="Arial"/>
          <w:color w:val="333333"/>
          <w:sz w:val="21"/>
          <w:szCs w:val="21"/>
        </w:rPr>
        <w:t>For ages 3 and up.</w:t>
      </w:r>
    </w:p>
    <w:p w:rsidR="00EC295A" w:rsidRPr="00EC295A" w:rsidRDefault="00EC295A" w:rsidP="00EC295A">
      <w:pPr>
        <w:shd w:val="clear" w:color="auto" w:fill="FFFFFF"/>
        <w:spacing w:after="150" w:line="240" w:lineRule="auto"/>
        <w:rPr>
          <w:rFonts w:ascii="Arial" w:eastAsia="Times New Roman" w:hAnsi="Arial" w:cs="Arial"/>
          <w:color w:val="333333"/>
          <w:sz w:val="21"/>
          <w:szCs w:val="21"/>
        </w:rPr>
      </w:pPr>
      <w:r w:rsidRPr="00EC295A">
        <w:rPr>
          <w:rFonts w:ascii="Arial" w:eastAsia="Times New Roman" w:hAnsi="Arial" w:cs="Arial"/>
          <w:color w:val="333333"/>
          <w:sz w:val="21"/>
          <w:szCs w:val="21"/>
        </w:rPr>
        <w:t>Mondays at 6pm</w:t>
      </w:r>
    </w:p>
    <w:p w:rsidR="00EC295A" w:rsidRPr="00EC295A" w:rsidRDefault="00EC295A" w:rsidP="00EC295A">
      <w:pPr>
        <w:shd w:val="clear" w:color="auto" w:fill="FFFFFF"/>
        <w:spacing w:after="150" w:line="240" w:lineRule="auto"/>
        <w:rPr>
          <w:rFonts w:ascii="Arial" w:eastAsia="Times New Roman" w:hAnsi="Arial" w:cs="Arial"/>
          <w:color w:val="333333"/>
          <w:sz w:val="21"/>
          <w:szCs w:val="21"/>
        </w:rPr>
      </w:pPr>
      <w:r w:rsidRPr="00EC295A">
        <w:rPr>
          <w:rFonts w:ascii="Arial" w:eastAsia="Times New Roman" w:hAnsi="Arial" w:cs="Arial"/>
          <w:color w:val="333333"/>
          <w:sz w:val="21"/>
          <w:szCs w:val="21"/>
        </w:rPr>
        <w:t>*No session on the last Monday of each month*</w:t>
      </w:r>
    </w:p>
    <w:p w:rsidR="00EC295A" w:rsidRDefault="00EC295A">
      <w:r w:rsidRPr="00270C02">
        <w:rPr>
          <w:rFonts w:ascii="Arial" w:hAnsi="Arial" w:cs="Arial"/>
          <w:color w:val="333333"/>
          <w:sz w:val="21"/>
          <w:szCs w:val="21"/>
          <w:highlight w:val="yellow"/>
          <w:shd w:val="clear" w:color="auto" w:fill="FFFFFF"/>
        </w:rPr>
        <w:t>Registration is required</w:t>
      </w:r>
    </w:p>
    <w:p w:rsidR="00E378E9" w:rsidRPr="00EC295A" w:rsidRDefault="00E378E9" w:rsidP="00E378E9">
      <w:pPr>
        <w:pBdr>
          <w:top w:val="single" w:sz="6" w:space="15" w:color="DAF9C2"/>
          <w:left w:val="single" w:sz="6" w:space="15" w:color="DAF9C2"/>
          <w:bottom w:val="single" w:sz="6" w:space="15" w:color="DAF9C2"/>
          <w:right w:val="single" w:sz="6" w:space="15" w:color="DAF9C2"/>
        </w:pBdr>
        <w:shd w:val="clear" w:color="auto" w:fill="F3FDEA"/>
        <w:spacing w:after="0" w:line="240" w:lineRule="auto"/>
        <w:rPr>
          <w:rFonts w:ascii="Arial" w:eastAsia="Times New Roman" w:hAnsi="Arial" w:cs="Arial"/>
          <w:color w:val="333333"/>
          <w:sz w:val="21"/>
          <w:szCs w:val="21"/>
        </w:rPr>
      </w:pPr>
      <w:r w:rsidRPr="00EC295A">
        <w:rPr>
          <w:rFonts w:ascii="Arial" w:eastAsia="Times New Roman" w:hAnsi="Arial" w:cs="Arial"/>
          <w:b/>
          <w:bCs/>
          <w:color w:val="333333"/>
          <w:sz w:val="21"/>
          <w:szCs w:val="21"/>
        </w:rPr>
        <w:t>Library:</w:t>
      </w:r>
      <w:r>
        <w:rPr>
          <w:rFonts w:ascii="Arial" w:eastAsia="Times New Roman" w:hAnsi="Arial" w:cs="Arial"/>
          <w:b/>
          <w:bCs/>
          <w:color w:val="333333"/>
          <w:sz w:val="21"/>
          <w:szCs w:val="21"/>
        </w:rPr>
        <w:t xml:space="preserve"> </w:t>
      </w:r>
      <w:r w:rsidRPr="00EC295A">
        <w:rPr>
          <w:rFonts w:ascii="Arial" w:eastAsia="Times New Roman" w:hAnsi="Arial" w:cs="Arial"/>
          <w:color w:val="333333"/>
          <w:sz w:val="21"/>
          <w:szCs w:val="21"/>
        </w:rPr>
        <w:t>Hamburg Public Library</w:t>
      </w:r>
    </w:p>
    <w:p w:rsidR="00EC295A" w:rsidRDefault="00EC295A"/>
    <w:p w:rsidR="00270C02" w:rsidRPr="00270C02" w:rsidRDefault="00270C02" w:rsidP="00270C02">
      <w:pPr>
        <w:shd w:val="clear" w:color="auto" w:fill="FFFFFF"/>
        <w:spacing w:after="75" w:line="240" w:lineRule="auto"/>
        <w:outlineLvl w:val="0"/>
        <w:rPr>
          <w:rFonts w:ascii="Arial" w:eastAsia="Times New Roman" w:hAnsi="Arial" w:cs="Arial"/>
          <w:color w:val="333333"/>
          <w:kern w:val="36"/>
          <w:sz w:val="48"/>
          <w:szCs w:val="48"/>
        </w:rPr>
      </w:pPr>
      <w:r w:rsidRPr="00270C02">
        <w:rPr>
          <w:rFonts w:ascii="Arial" w:eastAsia="Times New Roman" w:hAnsi="Arial" w:cs="Arial"/>
          <w:color w:val="333333"/>
          <w:kern w:val="36"/>
          <w:sz w:val="48"/>
          <w:szCs w:val="48"/>
        </w:rPr>
        <w:t>Storytime in the Giving Garden</w:t>
      </w:r>
    </w:p>
    <w:p w:rsidR="00270C02" w:rsidRPr="00270C02" w:rsidRDefault="00270C02" w:rsidP="00270C02">
      <w:pPr>
        <w:shd w:val="clear" w:color="auto" w:fill="FFFFFF"/>
        <w:spacing w:after="150" w:line="240" w:lineRule="auto"/>
        <w:rPr>
          <w:rFonts w:ascii="Arial" w:eastAsia="Times New Roman" w:hAnsi="Arial" w:cs="Arial"/>
          <w:color w:val="333333"/>
          <w:sz w:val="21"/>
          <w:szCs w:val="21"/>
        </w:rPr>
      </w:pPr>
      <w:r w:rsidRPr="00270C02">
        <w:rPr>
          <w:rFonts w:ascii="Arial" w:eastAsia="Times New Roman" w:hAnsi="Arial" w:cs="Arial"/>
          <w:color w:val="333333"/>
          <w:sz w:val="21"/>
          <w:szCs w:val="21"/>
        </w:rPr>
        <w:t>Join us for stories, songs and activities in the Giving Garden. Located at 150 Pleasant Ave, across from Union Pleasant Elementary. Please bring your own blanket, chair or mat. </w:t>
      </w:r>
    </w:p>
    <w:p w:rsidR="00270C02" w:rsidRPr="00270C02" w:rsidRDefault="00270C02" w:rsidP="00E378E9">
      <w:pPr>
        <w:pBdr>
          <w:top w:val="single" w:sz="6" w:space="15" w:color="DAF9C2"/>
          <w:left w:val="single" w:sz="6" w:space="15" w:color="DAF9C2"/>
          <w:bottom w:val="single" w:sz="6" w:space="15" w:color="DAF9C2"/>
          <w:right w:val="single" w:sz="6" w:space="15" w:color="DAF9C2"/>
        </w:pBdr>
        <w:shd w:val="clear" w:color="auto" w:fill="F3FDEA"/>
        <w:spacing w:after="0" w:line="240" w:lineRule="auto"/>
        <w:rPr>
          <w:rFonts w:ascii="Arial" w:eastAsia="Times New Roman" w:hAnsi="Arial" w:cs="Arial"/>
          <w:color w:val="333333"/>
          <w:sz w:val="21"/>
          <w:szCs w:val="21"/>
        </w:rPr>
      </w:pPr>
      <w:r w:rsidRPr="00270C02">
        <w:rPr>
          <w:rFonts w:ascii="Arial" w:eastAsia="Times New Roman" w:hAnsi="Arial" w:cs="Arial"/>
          <w:b/>
          <w:bCs/>
          <w:color w:val="333333"/>
          <w:sz w:val="21"/>
          <w:szCs w:val="21"/>
        </w:rPr>
        <w:lastRenderedPageBreak/>
        <w:t>Date:</w:t>
      </w:r>
      <w:r w:rsidR="00E378E9">
        <w:rPr>
          <w:rFonts w:ascii="Arial" w:eastAsia="Times New Roman" w:hAnsi="Arial" w:cs="Arial"/>
          <w:b/>
          <w:bCs/>
          <w:color w:val="333333"/>
          <w:sz w:val="21"/>
          <w:szCs w:val="21"/>
        </w:rPr>
        <w:t xml:space="preserve"> </w:t>
      </w:r>
      <w:r w:rsidRPr="00270C02">
        <w:rPr>
          <w:rFonts w:ascii="Arial" w:eastAsia="Times New Roman" w:hAnsi="Arial" w:cs="Arial"/>
          <w:color w:val="333333"/>
          <w:sz w:val="21"/>
          <w:szCs w:val="21"/>
        </w:rPr>
        <w:t>Wednesday, October 18, 2023</w:t>
      </w:r>
    </w:p>
    <w:p w:rsidR="00270C02" w:rsidRPr="00270C02" w:rsidRDefault="00270C02" w:rsidP="00E378E9">
      <w:pPr>
        <w:pBdr>
          <w:top w:val="single" w:sz="6" w:space="15" w:color="DAF9C2"/>
          <w:left w:val="single" w:sz="6" w:space="15" w:color="DAF9C2"/>
          <w:bottom w:val="single" w:sz="6" w:space="15" w:color="DAF9C2"/>
          <w:right w:val="single" w:sz="6" w:space="15" w:color="DAF9C2"/>
        </w:pBdr>
        <w:shd w:val="clear" w:color="auto" w:fill="F3FDEA"/>
        <w:spacing w:after="0" w:line="240" w:lineRule="auto"/>
        <w:rPr>
          <w:rFonts w:ascii="Arial" w:eastAsia="Times New Roman" w:hAnsi="Arial" w:cs="Arial"/>
          <w:color w:val="333333"/>
          <w:sz w:val="21"/>
          <w:szCs w:val="21"/>
        </w:rPr>
      </w:pPr>
      <w:r w:rsidRPr="00270C02">
        <w:rPr>
          <w:rFonts w:ascii="Arial" w:eastAsia="Times New Roman" w:hAnsi="Arial" w:cs="Arial"/>
          <w:b/>
          <w:bCs/>
          <w:color w:val="333333"/>
          <w:sz w:val="21"/>
          <w:szCs w:val="21"/>
        </w:rPr>
        <w:t>Time:</w:t>
      </w:r>
      <w:r w:rsidR="00E378E9">
        <w:rPr>
          <w:rFonts w:ascii="Arial" w:eastAsia="Times New Roman" w:hAnsi="Arial" w:cs="Arial"/>
          <w:b/>
          <w:bCs/>
          <w:color w:val="333333"/>
          <w:sz w:val="21"/>
          <w:szCs w:val="21"/>
        </w:rPr>
        <w:t xml:space="preserve"> </w:t>
      </w:r>
      <w:r w:rsidRPr="00270C02">
        <w:rPr>
          <w:rFonts w:ascii="Arial" w:eastAsia="Times New Roman" w:hAnsi="Arial" w:cs="Arial"/>
          <w:color w:val="333333"/>
          <w:sz w:val="21"/>
          <w:szCs w:val="21"/>
        </w:rPr>
        <w:t>6:00pm - 7:00pm</w:t>
      </w:r>
    </w:p>
    <w:p w:rsidR="00270C02" w:rsidRPr="00270C02" w:rsidRDefault="00270C02" w:rsidP="00E378E9">
      <w:pPr>
        <w:pBdr>
          <w:top w:val="single" w:sz="6" w:space="15" w:color="DAF9C2"/>
          <w:left w:val="single" w:sz="6" w:space="15" w:color="DAF9C2"/>
          <w:bottom w:val="single" w:sz="6" w:space="15" w:color="DAF9C2"/>
          <w:right w:val="single" w:sz="6" w:space="15" w:color="DAF9C2"/>
        </w:pBdr>
        <w:shd w:val="clear" w:color="auto" w:fill="F3FDEA"/>
        <w:spacing w:after="0" w:line="240" w:lineRule="auto"/>
        <w:rPr>
          <w:rFonts w:ascii="Arial" w:eastAsia="Times New Roman" w:hAnsi="Arial" w:cs="Arial"/>
          <w:color w:val="333333"/>
          <w:sz w:val="21"/>
          <w:szCs w:val="21"/>
        </w:rPr>
      </w:pPr>
      <w:r w:rsidRPr="00270C02">
        <w:rPr>
          <w:rFonts w:ascii="Arial" w:eastAsia="Times New Roman" w:hAnsi="Arial" w:cs="Arial"/>
          <w:b/>
          <w:bCs/>
          <w:color w:val="333333"/>
          <w:sz w:val="21"/>
          <w:szCs w:val="21"/>
        </w:rPr>
        <w:t>Library:</w:t>
      </w:r>
      <w:r w:rsidR="00E378E9">
        <w:rPr>
          <w:rFonts w:ascii="Arial" w:eastAsia="Times New Roman" w:hAnsi="Arial" w:cs="Arial"/>
          <w:b/>
          <w:bCs/>
          <w:color w:val="333333"/>
          <w:sz w:val="21"/>
          <w:szCs w:val="21"/>
        </w:rPr>
        <w:t xml:space="preserve"> </w:t>
      </w:r>
      <w:r w:rsidRPr="00270C02">
        <w:rPr>
          <w:rFonts w:ascii="Arial" w:eastAsia="Times New Roman" w:hAnsi="Arial" w:cs="Arial"/>
          <w:color w:val="333333"/>
          <w:sz w:val="21"/>
          <w:szCs w:val="21"/>
        </w:rPr>
        <w:t>Hamburg Public Library</w:t>
      </w:r>
    </w:p>
    <w:p w:rsidR="00270C02" w:rsidRPr="00270C02" w:rsidRDefault="00270C02" w:rsidP="00E378E9">
      <w:pPr>
        <w:pBdr>
          <w:top w:val="single" w:sz="6" w:space="15" w:color="DAF9C2"/>
          <w:left w:val="single" w:sz="6" w:space="15" w:color="DAF9C2"/>
          <w:bottom w:val="single" w:sz="6" w:space="15" w:color="DAF9C2"/>
          <w:right w:val="single" w:sz="6" w:space="15" w:color="DAF9C2"/>
        </w:pBdr>
        <w:shd w:val="clear" w:color="auto" w:fill="F3FDEA"/>
        <w:spacing w:after="0" w:line="240" w:lineRule="auto"/>
        <w:rPr>
          <w:rFonts w:ascii="Arial" w:eastAsia="Times New Roman" w:hAnsi="Arial" w:cs="Arial"/>
          <w:color w:val="333333"/>
          <w:sz w:val="21"/>
          <w:szCs w:val="21"/>
        </w:rPr>
      </w:pPr>
      <w:r w:rsidRPr="00270C02">
        <w:rPr>
          <w:rFonts w:ascii="Arial" w:eastAsia="Times New Roman" w:hAnsi="Arial" w:cs="Arial"/>
          <w:b/>
          <w:bCs/>
          <w:color w:val="333333"/>
          <w:sz w:val="21"/>
          <w:szCs w:val="21"/>
        </w:rPr>
        <w:t>Audience:</w:t>
      </w:r>
      <w:r w:rsidR="00E378E9">
        <w:rPr>
          <w:rFonts w:ascii="Arial" w:eastAsia="Times New Roman" w:hAnsi="Arial" w:cs="Arial"/>
          <w:b/>
          <w:bCs/>
          <w:color w:val="333333"/>
          <w:sz w:val="21"/>
          <w:szCs w:val="21"/>
        </w:rPr>
        <w:t xml:space="preserve"> </w:t>
      </w:r>
      <w:hyperlink r:id="rId143" w:history="1">
        <w:r w:rsidRPr="00270C02">
          <w:rPr>
            <w:rFonts w:ascii="Arial" w:eastAsia="Times New Roman" w:hAnsi="Arial" w:cs="Arial"/>
            <w:color w:val="333333"/>
            <w:sz w:val="21"/>
            <w:szCs w:val="21"/>
            <w:u w:val="single"/>
          </w:rPr>
          <w:t>Child</w:t>
        </w:r>
      </w:hyperlink>
      <w:r w:rsidRPr="00270C02">
        <w:rPr>
          <w:rFonts w:ascii="Arial" w:eastAsia="Times New Roman" w:hAnsi="Arial" w:cs="Arial"/>
          <w:color w:val="333333"/>
          <w:sz w:val="21"/>
          <w:szCs w:val="21"/>
        </w:rPr>
        <w:t> </w:t>
      </w:r>
      <w:hyperlink r:id="rId144" w:history="1">
        <w:r w:rsidRPr="00270C02">
          <w:rPr>
            <w:rFonts w:ascii="Arial" w:eastAsia="Times New Roman" w:hAnsi="Arial" w:cs="Arial"/>
            <w:color w:val="333333"/>
            <w:sz w:val="21"/>
            <w:szCs w:val="21"/>
            <w:u w:val="single"/>
          </w:rPr>
          <w:t>Preschool</w:t>
        </w:r>
      </w:hyperlink>
      <w:r w:rsidRPr="00270C02">
        <w:rPr>
          <w:rFonts w:ascii="Arial" w:eastAsia="Times New Roman" w:hAnsi="Arial" w:cs="Arial"/>
          <w:color w:val="333333"/>
          <w:sz w:val="21"/>
          <w:szCs w:val="21"/>
        </w:rPr>
        <w:t> </w:t>
      </w:r>
      <w:hyperlink r:id="rId145" w:history="1">
        <w:r w:rsidRPr="00270C02">
          <w:rPr>
            <w:rFonts w:ascii="Arial" w:eastAsia="Times New Roman" w:hAnsi="Arial" w:cs="Arial"/>
            <w:color w:val="333333"/>
            <w:sz w:val="21"/>
            <w:szCs w:val="21"/>
            <w:u w:val="single"/>
          </w:rPr>
          <w:t>Toddler</w:t>
        </w:r>
      </w:hyperlink>
    </w:p>
    <w:p w:rsidR="00270C02" w:rsidRDefault="00270C02"/>
    <w:p w:rsidR="00270C02" w:rsidRDefault="00270C02"/>
    <w:p w:rsidR="00E378E9" w:rsidRDefault="00E378E9" w:rsidP="00270C02">
      <w:pPr>
        <w:shd w:val="clear" w:color="auto" w:fill="FFFFFF"/>
        <w:spacing w:after="75" w:line="240" w:lineRule="auto"/>
        <w:outlineLvl w:val="0"/>
        <w:rPr>
          <w:rFonts w:ascii="Arial" w:eastAsia="Times New Roman" w:hAnsi="Arial" w:cs="Arial"/>
          <w:color w:val="333333"/>
          <w:kern w:val="36"/>
          <w:sz w:val="48"/>
          <w:szCs w:val="48"/>
        </w:rPr>
      </w:pPr>
    </w:p>
    <w:p w:rsidR="00E378E9" w:rsidRDefault="00E378E9" w:rsidP="00270C02">
      <w:pPr>
        <w:shd w:val="clear" w:color="auto" w:fill="FFFFFF"/>
        <w:spacing w:after="75" w:line="240" w:lineRule="auto"/>
        <w:outlineLvl w:val="0"/>
        <w:rPr>
          <w:rFonts w:ascii="Arial" w:eastAsia="Times New Roman" w:hAnsi="Arial" w:cs="Arial"/>
          <w:color w:val="333333"/>
          <w:kern w:val="36"/>
          <w:sz w:val="48"/>
          <w:szCs w:val="48"/>
        </w:rPr>
      </w:pPr>
    </w:p>
    <w:p w:rsidR="00E378E9" w:rsidRDefault="00E378E9" w:rsidP="00270C02">
      <w:pPr>
        <w:shd w:val="clear" w:color="auto" w:fill="FFFFFF"/>
        <w:spacing w:after="75" w:line="240" w:lineRule="auto"/>
        <w:outlineLvl w:val="0"/>
        <w:rPr>
          <w:rFonts w:ascii="Arial" w:eastAsia="Times New Roman" w:hAnsi="Arial" w:cs="Arial"/>
          <w:color w:val="333333"/>
          <w:kern w:val="36"/>
          <w:sz w:val="48"/>
          <w:szCs w:val="48"/>
        </w:rPr>
      </w:pPr>
    </w:p>
    <w:p w:rsidR="00E378E9" w:rsidRDefault="00E378E9" w:rsidP="00270C02">
      <w:pPr>
        <w:shd w:val="clear" w:color="auto" w:fill="FFFFFF"/>
        <w:spacing w:after="75" w:line="240" w:lineRule="auto"/>
        <w:outlineLvl w:val="0"/>
        <w:rPr>
          <w:rFonts w:ascii="Arial" w:eastAsia="Times New Roman" w:hAnsi="Arial" w:cs="Arial"/>
          <w:color w:val="333333"/>
          <w:kern w:val="36"/>
          <w:sz w:val="48"/>
          <w:szCs w:val="48"/>
        </w:rPr>
      </w:pPr>
    </w:p>
    <w:p w:rsidR="00E378E9" w:rsidRDefault="00E378E9" w:rsidP="00270C02">
      <w:pPr>
        <w:shd w:val="clear" w:color="auto" w:fill="FFFFFF"/>
        <w:spacing w:after="75" w:line="240" w:lineRule="auto"/>
        <w:outlineLvl w:val="0"/>
        <w:rPr>
          <w:rFonts w:ascii="Arial" w:eastAsia="Times New Roman" w:hAnsi="Arial" w:cs="Arial"/>
          <w:color w:val="333333"/>
          <w:kern w:val="36"/>
          <w:sz w:val="48"/>
          <w:szCs w:val="48"/>
        </w:rPr>
      </w:pPr>
    </w:p>
    <w:p w:rsidR="00E378E9" w:rsidRDefault="00E378E9" w:rsidP="00270C02">
      <w:pPr>
        <w:shd w:val="clear" w:color="auto" w:fill="FFFFFF"/>
        <w:spacing w:after="75" w:line="240" w:lineRule="auto"/>
        <w:outlineLvl w:val="0"/>
        <w:rPr>
          <w:rFonts w:ascii="Arial" w:eastAsia="Times New Roman" w:hAnsi="Arial" w:cs="Arial"/>
          <w:color w:val="333333"/>
          <w:kern w:val="36"/>
          <w:sz w:val="48"/>
          <w:szCs w:val="48"/>
        </w:rPr>
      </w:pPr>
    </w:p>
    <w:p w:rsidR="00E378E9" w:rsidRDefault="00E378E9" w:rsidP="00270C02">
      <w:pPr>
        <w:shd w:val="clear" w:color="auto" w:fill="FFFFFF"/>
        <w:spacing w:after="75" w:line="240" w:lineRule="auto"/>
        <w:outlineLvl w:val="0"/>
        <w:rPr>
          <w:rFonts w:ascii="Arial" w:eastAsia="Times New Roman" w:hAnsi="Arial" w:cs="Arial"/>
          <w:color w:val="333333"/>
          <w:kern w:val="36"/>
          <w:sz w:val="48"/>
          <w:szCs w:val="48"/>
        </w:rPr>
      </w:pPr>
    </w:p>
    <w:p w:rsidR="00E378E9" w:rsidRDefault="00E378E9" w:rsidP="00270C02">
      <w:pPr>
        <w:shd w:val="clear" w:color="auto" w:fill="FFFFFF"/>
        <w:spacing w:after="75" w:line="240" w:lineRule="auto"/>
        <w:outlineLvl w:val="0"/>
        <w:rPr>
          <w:rFonts w:ascii="Arial" w:eastAsia="Times New Roman" w:hAnsi="Arial" w:cs="Arial"/>
          <w:color w:val="333333"/>
          <w:kern w:val="36"/>
          <w:sz w:val="48"/>
          <w:szCs w:val="48"/>
        </w:rPr>
      </w:pPr>
    </w:p>
    <w:p w:rsidR="00E378E9" w:rsidRDefault="00E378E9" w:rsidP="00270C02">
      <w:pPr>
        <w:shd w:val="clear" w:color="auto" w:fill="FFFFFF"/>
        <w:spacing w:after="75" w:line="240" w:lineRule="auto"/>
        <w:outlineLvl w:val="0"/>
        <w:rPr>
          <w:rFonts w:ascii="Arial" w:eastAsia="Times New Roman" w:hAnsi="Arial" w:cs="Arial"/>
          <w:color w:val="333333"/>
          <w:kern w:val="36"/>
          <w:sz w:val="48"/>
          <w:szCs w:val="48"/>
        </w:rPr>
      </w:pPr>
    </w:p>
    <w:p w:rsidR="00E378E9" w:rsidRDefault="00E378E9" w:rsidP="00270C02">
      <w:pPr>
        <w:shd w:val="clear" w:color="auto" w:fill="FFFFFF"/>
        <w:spacing w:after="75" w:line="240" w:lineRule="auto"/>
        <w:outlineLvl w:val="0"/>
        <w:rPr>
          <w:rFonts w:ascii="Arial" w:eastAsia="Times New Roman" w:hAnsi="Arial" w:cs="Arial"/>
          <w:color w:val="333333"/>
          <w:kern w:val="36"/>
          <w:sz w:val="48"/>
          <w:szCs w:val="48"/>
        </w:rPr>
      </w:pPr>
    </w:p>
    <w:p w:rsidR="00E378E9" w:rsidRDefault="00E378E9" w:rsidP="00270C02">
      <w:pPr>
        <w:shd w:val="clear" w:color="auto" w:fill="FFFFFF"/>
        <w:spacing w:after="75" w:line="240" w:lineRule="auto"/>
        <w:outlineLvl w:val="0"/>
        <w:rPr>
          <w:rFonts w:ascii="Arial" w:eastAsia="Times New Roman" w:hAnsi="Arial" w:cs="Arial"/>
          <w:color w:val="333333"/>
          <w:kern w:val="36"/>
          <w:sz w:val="48"/>
          <w:szCs w:val="48"/>
        </w:rPr>
      </w:pPr>
    </w:p>
    <w:p w:rsidR="00E378E9" w:rsidRDefault="00E378E9" w:rsidP="00270C02">
      <w:pPr>
        <w:shd w:val="clear" w:color="auto" w:fill="FFFFFF"/>
        <w:spacing w:after="75" w:line="240" w:lineRule="auto"/>
        <w:outlineLvl w:val="0"/>
        <w:rPr>
          <w:rFonts w:ascii="Arial" w:eastAsia="Times New Roman" w:hAnsi="Arial" w:cs="Arial"/>
          <w:color w:val="333333"/>
          <w:kern w:val="36"/>
          <w:sz w:val="48"/>
          <w:szCs w:val="48"/>
        </w:rPr>
      </w:pPr>
    </w:p>
    <w:p w:rsidR="00E378E9" w:rsidRDefault="00E378E9" w:rsidP="00270C02">
      <w:pPr>
        <w:shd w:val="clear" w:color="auto" w:fill="FFFFFF"/>
        <w:spacing w:after="75" w:line="240" w:lineRule="auto"/>
        <w:outlineLvl w:val="0"/>
        <w:rPr>
          <w:rFonts w:ascii="Arial" w:eastAsia="Times New Roman" w:hAnsi="Arial" w:cs="Arial"/>
          <w:color w:val="333333"/>
          <w:kern w:val="36"/>
          <w:sz w:val="48"/>
          <w:szCs w:val="48"/>
        </w:rPr>
      </w:pPr>
    </w:p>
    <w:p w:rsidR="00E378E9" w:rsidRDefault="00E378E9" w:rsidP="00270C02">
      <w:pPr>
        <w:shd w:val="clear" w:color="auto" w:fill="FFFFFF"/>
        <w:spacing w:after="75" w:line="240" w:lineRule="auto"/>
        <w:outlineLvl w:val="0"/>
        <w:rPr>
          <w:rFonts w:ascii="Arial" w:eastAsia="Times New Roman" w:hAnsi="Arial" w:cs="Arial"/>
          <w:color w:val="333333"/>
          <w:kern w:val="36"/>
          <w:sz w:val="48"/>
          <w:szCs w:val="48"/>
        </w:rPr>
      </w:pPr>
    </w:p>
    <w:p w:rsidR="00E378E9" w:rsidRDefault="00E378E9" w:rsidP="00270C02">
      <w:pPr>
        <w:shd w:val="clear" w:color="auto" w:fill="FFFFFF"/>
        <w:spacing w:after="75" w:line="240" w:lineRule="auto"/>
        <w:outlineLvl w:val="0"/>
        <w:rPr>
          <w:rFonts w:ascii="Arial" w:eastAsia="Times New Roman" w:hAnsi="Arial" w:cs="Arial"/>
          <w:color w:val="333333"/>
          <w:kern w:val="36"/>
          <w:sz w:val="48"/>
          <w:szCs w:val="48"/>
        </w:rPr>
      </w:pPr>
    </w:p>
    <w:p w:rsidR="00E378E9" w:rsidRDefault="00E378E9" w:rsidP="00270C02">
      <w:pPr>
        <w:shd w:val="clear" w:color="auto" w:fill="FFFFFF"/>
        <w:spacing w:after="75" w:line="240" w:lineRule="auto"/>
        <w:outlineLvl w:val="0"/>
        <w:rPr>
          <w:rFonts w:ascii="Arial" w:eastAsia="Times New Roman" w:hAnsi="Arial" w:cs="Arial"/>
          <w:color w:val="333333"/>
          <w:kern w:val="36"/>
          <w:sz w:val="48"/>
          <w:szCs w:val="48"/>
        </w:rPr>
      </w:pPr>
    </w:p>
    <w:p w:rsidR="00E378E9" w:rsidRDefault="00E378E9" w:rsidP="00270C02">
      <w:pPr>
        <w:shd w:val="clear" w:color="auto" w:fill="FFFFFF"/>
        <w:spacing w:after="75" w:line="240" w:lineRule="auto"/>
        <w:outlineLvl w:val="0"/>
        <w:rPr>
          <w:rFonts w:ascii="Arial" w:eastAsia="Times New Roman" w:hAnsi="Arial" w:cs="Arial"/>
          <w:color w:val="333333"/>
          <w:kern w:val="36"/>
          <w:sz w:val="48"/>
          <w:szCs w:val="48"/>
        </w:rPr>
      </w:pPr>
    </w:p>
    <w:p w:rsidR="00E378E9" w:rsidRDefault="00E378E9" w:rsidP="00270C02">
      <w:pPr>
        <w:shd w:val="clear" w:color="auto" w:fill="FFFFFF"/>
        <w:spacing w:after="75" w:line="240" w:lineRule="auto"/>
        <w:outlineLvl w:val="0"/>
        <w:rPr>
          <w:rFonts w:ascii="Arial" w:eastAsia="Times New Roman" w:hAnsi="Arial" w:cs="Arial"/>
          <w:color w:val="333333"/>
          <w:kern w:val="36"/>
          <w:sz w:val="48"/>
          <w:szCs w:val="48"/>
        </w:rPr>
      </w:pPr>
    </w:p>
    <w:p w:rsidR="00E378E9" w:rsidRDefault="00E378E9" w:rsidP="00270C02">
      <w:pPr>
        <w:shd w:val="clear" w:color="auto" w:fill="FFFFFF"/>
        <w:spacing w:after="75" w:line="240" w:lineRule="auto"/>
        <w:outlineLvl w:val="0"/>
        <w:rPr>
          <w:rFonts w:ascii="Arial" w:eastAsia="Times New Roman" w:hAnsi="Arial" w:cs="Arial"/>
          <w:color w:val="333333"/>
          <w:kern w:val="36"/>
          <w:sz w:val="48"/>
          <w:szCs w:val="48"/>
        </w:rPr>
      </w:pPr>
      <w:r w:rsidRPr="00E378E9">
        <w:rPr>
          <w:rFonts w:ascii="Arial" w:eastAsia="Times New Roman" w:hAnsi="Arial" w:cs="Arial"/>
          <w:color w:val="333333"/>
          <w:kern w:val="36"/>
          <w:sz w:val="48"/>
          <w:szCs w:val="48"/>
        </w:rPr>
        <w:t>Isaías González-Soto Branch Library</w:t>
      </w:r>
    </w:p>
    <w:p w:rsidR="00E378E9" w:rsidRDefault="00E378E9" w:rsidP="00270C02">
      <w:pPr>
        <w:shd w:val="clear" w:color="auto" w:fill="FFFFFF"/>
        <w:spacing w:after="75" w:line="240" w:lineRule="auto"/>
        <w:outlineLvl w:val="0"/>
        <w:rPr>
          <w:rFonts w:ascii="Arial" w:eastAsia="Times New Roman" w:hAnsi="Arial" w:cs="Arial"/>
          <w:color w:val="333333"/>
          <w:kern w:val="36"/>
          <w:sz w:val="48"/>
          <w:szCs w:val="48"/>
        </w:rPr>
      </w:pPr>
    </w:p>
    <w:p w:rsidR="00270C02" w:rsidRPr="00270C02" w:rsidRDefault="00270C02" w:rsidP="00270C02">
      <w:pPr>
        <w:shd w:val="clear" w:color="auto" w:fill="FFFFFF"/>
        <w:spacing w:after="75" w:line="240" w:lineRule="auto"/>
        <w:outlineLvl w:val="0"/>
        <w:rPr>
          <w:rFonts w:ascii="Arial" w:eastAsia="Times New Roman" w:hAnsi="Arial" w:cs="Arial"/>
          <w:color w:val="333333"/>
          <w:kern w:val="36"/>
          <w:sz w:val="48"/>
          <w:szCs w:val="48"/>
        </w:rPr>
      </w:pPr>
      <w:r w:rsidRPr="00270C02">
        <w:rPr>
          <w:rFonts w:ascii="Arial" w:eastAsia="Times New Roman" w:hAnsi="Arial" w:cs="Arial"/>
          <w:color w:val="333333"/>
          <w:kern w:val="36"/>
          <w:sz w:val="48"/>
          <w:szCs w:val="48"/>
        </w:rPr>
        <w:t>Toddler Story Time</w:t>
      </w:r>
    </w:p>
    <w:p w:rsidR="00270C02" w:rsidRPr="00270C02" w:rsidRDefault="00270C02" w:rsidP="00270C02">
      <w:pPr>
        <w:pBdr>
          <w:top w:val="single" w:sz="6" w:space="15" w:color="DAF9C2"/>
          <w:left w:val="single" w:sz="6" w:space="15" w:color="DAF9C2"/>
          <w:bottom w:val="single" w:sz="6" w:space="15" w:color="DAF9C2"/>
          <w:right w:val="single" w:sz="6" w:space="15" w:color="DAF9C2"/>
        </w:pBdr>
        <w:shd w:val="clear" w:color="auto" w:fill="F3FDEA"/>
        <w:spacing w:after="0" w:line="240" w:lineRule="auto"/>
        <w:rPr>
          <w:rFonts w:ascii="Arial" w:eastAsia="Times New Roman" w:hAnsi="Arial" w:cs="Arial"/>
          <w:b/>
          <w:bCs/>
          <w:color w:val="333333"/>
          <w:sz w:val="21"/>
          <w:szCs w:val="21"/>
        </w:rPr>
      </w:pPr>
      <w:r w:rsidRPr="00270C02">
        <w:rPr>
          <w:rFonts w:ascii="Arial" w:eastAsia="Times New Roman" w:hAnsi="Arial" w:cs="Arial"/>
          <w:b/>
          <w:bCs/>
          <w:color w:val="333333"/>
          <w:sz w:val="21"/>
          <w:szCs w:val="21"/>
        </w:rPr>
        <w:t>Date</w:t>
      </w:r>
      <w:r w:rsidR="00E378E9">
        <w:rPr>
          <w:rFonts w:ascii="Arial" w:eastAsia="Times New Roman" w:hAnsi="Arial" w:cs="Arial"/>
          <w:b/>
          <w:bCs/>
          <w:color w:val="333333"/>
          <w:sz w:val="21"/>
          <w:szCs w:val="21"/>
        </w:rPr>
        <w:t>s</w:t>
      </w:r>
      <w:r w:rsidRPr="00270C02">
        <w:rPr>
          <w:rFonts w:ascii="Arial" w:eastAsia="Times New Roman" w:hAnsi="Arial" w:cs="Arial"/>
          <w:b/>
          <w:bCs/>
          <w:color w:val="333333"/>
          <w:sz w:val="21"/>
          <w:szCs w:val="21"/>
        </w:rPr>
        <w:t>:</w:t>
      </w:r>
    </w:p>
    <w:p w:rsidR="00270C02" w:rsidRPr="00270C02" w:rsidRDefault="00270C02" w:rsidP="00270C02">
      <w:pPr>
        <w:pBdr>
          <w:top w:val="single" w:sz="6" w:space="15" w:color="DAF9C2"/>
          <w:left w:val="single" w:sz="6" w:space="15" w:color="DAF9C2"/>
          <w:bottom w:val="single" w:sz="6" w:space="15" w:color="DAF9C2"/>
          <w:right w:val="single" w:sz="6" w:space="15" w:color="DAF9C2"/>
        </w:pBdr>
        <w:shd w:val="clear" w:color="auto" w:fill="F3FDEA"/>
        <w:spacing w:after="0" w:line="240" w:lineRule="auto"/>
        <w:ind w:left="720"/>
        <w:rPr>
          <w:rFonts w:ascii="Arial" w:eastAsia="Times New Roman" w:hAnsi="Arial" w:cs="Arial"/>
          <w:color w:val="333333"/>
          <w:sz w:val="21"/>
          <w:szCs w:val="21"/>
        </w:rPr>
      </w:pPr>
      <w:r w:rsidRPr="00270C02">
        <w:rPr>
          <w:rFonts w:ascii="Arial" w:eastAsia="Times New Roman" w:hAnsi="Arial" w:cs="Arial"/>
          <w:color w:val="333333"/>
          <w:sz w:val="21"/>
          <w:szCs w:val="21"/>
        </w:rPr>
        <w:t>Friday, September 22, 2023  </w:t>
      </w:r>
      <w:r w:rsidR="00E378E9" w:rsidRPr="00270C02">
        <w:rPr>
          <w:rFonts w:ascii="Arial" w:eastAsia="Times New Roman" w:hAnsi="Arial" w:cs="Arial"/>
          <w:color w:val="333333"/>
          <w:sz w:val="21"/>
          <w:szCs w:val="21"/>
        </w:rPr>
        <w:t xml:space="preserve"> </w:t>
      </w:r>
    </w:p>
    <w:p w:rsidR="00270C02" w:rsidRPr="00270C02" w:rsidRDefault="0006779C" w:rsidP="00270C02">
      <w:pPr>
        <w:pBdr>
          <w:top w:val="single" w:sz="6" w:space="15" w:color="DAF9C2"/>
          <w:left w:val="single" w:sz="6" w:space="15" w:color="DAF9C2"/>
          <w:bottom w:val="single" w:sz="6" w:space="15" w:color="DAF9C2"/>
          <w:right w:val="single" w:sz="6" w:space="15" w:color="DAF9C2"/>
        </w:pBdr>
        <w:shd w:val="clear" w:color="auto" w:fill="F3FDEA"/>
        <w:spacing w:after="150" w:line="240" w:lineRule="auto"/>
        <w:ind w:left="720"/>
        <w:rPr>
          <w:rFonts w:ascii="Arial" w:eastAsia="Times New Roman" w:hAnsi="Arial" w:cs="Arial"/>
          <w:color w:val="333333"/>
          <w:sz w:val="21"/>
          <w:szCs w:val="21"/>
        </w:rPr>
      </w:pPr>
      <w:hyperlink r:id="rId146" w:history="1">
        <w:r w:rsidR="00270C02" w:rsidRPr="00270C02">
          <w:rPr>
            <w:rFonts w:ascii="Arial" w:eastAsia="Times New Roman" w:hAnsi="Arial" w:cs="Arial"/>
            <w:color w:val="2954D1"/>
            <w:sz w:val="21"/>
            <w:szCs w:val="21"/>
            <w:u w:val="single"/>
          </w:rPr>
          <w:t>Friday, September 29, 2023</w:t>
        </w:r>
      </w:hyperlink>
      <w:r w:rsidR="00270C02" w:rsidRPr="00270C02">
        <w:rPr>
          <w:rFonts w:ascii="Arial" w:eastAsia="Times New Roman" w:hAnsi="Arial" w:cs="Arial"/>
          <w:color w:val="333333"/>
          <w:sz w:val="21"/>
          <w:szCs w:val="21"/>
        </w:rPr>
        <w:br/>
      </w:r>
      <w:hyperlink r:id="rId147" w:history="1">
        <w:r w:rsidR="00270C02" w:rsidRPr="00270C02">
          <w:rPr>
            <w:rFonts w:ascii="Arial" w:eastAsia="Times New Roman" w:hAnsi="Arial" w:cs="Arial"/>
            <w:color w:val="2954D1"/>
            <w:sz w:val="21"/>
            <w:szCs w:val="21"/>
            <w:u w:val="single"/>
          </w:rPr>
          <w:t>Friday, October 6, 2023</w:t>
        </w:r>
      </w:hyperlink>
      <w:r w:rsidR="00270C02" w:rsidRPr="00270C02">
        <w:rPr>
          <w:rFonts w:ascii="Arial" w:eastAsia="Times New Roman" w:hAnsi="Arial" w:cs="Arial"/>
          <w:color w:val="333333"/>
          <w:sz w:val="21"/>
          <w:szCs w:val="21"/>
        </w:rPr>
        <w:br/>
      </w:r>
      <w:hyperlink r:id="rId148" w:history="1">
        <w:r w:rsidR="00270C02" w:rsidRPr="00270C02">
          <w:rPr>
            <w:rFonts w:ascii="Arial" w:eastAsia="Times New Roman" w:hAnsi="Arial" w:cs="Arial"/>
            <w:color w:val="2954D1"/>
            <w:sz w:val="21"/>
            <w:szCs w:val="21"/>
            <w:u w:val="single"/>
          </w:rPr>
          <w:t>Friday, October 13, 2023</w:t>
        </w:r>
      </w:hyperlink>
      <w:r w:rsidR="00270C02" w:rsidRPr="00270C02">
        <w:rPr>
          <w:rFonts w:ascii="Arial" w:eastAsia="Times New Roman" w:hAnsi="Arial" w:cs="Arial"/>
          <w:color w:val="333333"/>
          <w:sz w:val="21"/>
          <w:szCs w:val="21"/>
        </w:rPr>
        <w:br/>
      </w:r>
      <w:hyperlink r:id="rId149" w:history="1">
        <w:r w:rsidR="00270C02" w:rsidRPr="00270C02">
          <w:rPr>
            <w:rFonts w:ascii="Arial" w:eastAsia="Times New Roman" w:hAnsi="Arial" w:cs="Arial"/>
            <w:color w:val="2954D1"/>
            <w:sz w:val="21"/>
            <w:szCs w:val="21"/>
            <w:u w:val="single"/>
          </w:rPr>
          <w:t>Friday, October 20, 2023</w:t>
        </w:r>
      </w:hyperlink>
      <w:r w:rsidR="00270C02" w:rsidRPr="00270C02">
        <w:rPr>
          <w:rFonts w:ascii="Arial" w:eastAsia="Times New Roman" w:hAnsi="Arial" w:cs="Arial"/>
          <w:color w:val="333333"/>
          <w:sz w:val="21"/>
          <w:szCs w:val="21"/>
        </w:rPr>
        <w:br/>
      </w:r>
      <w:hyperlink r:id="rId150" w:history="1">
        <w:r w:rsidR="00270C02" w:rsidRPr="00270C02">
          <w:rPr>
            <w:rFonts w:ascii="Arial" w:eastAsia="Times New Roman" w:hAnsi="Arial" w:cs="Arial"/>
            <w:color w:val="2954D1"/>
            <w:sz w:val="21"/>
            <w:szCs w:val="21"/>
            <w:u w:val="single"/>
          </w:rPr>
          <w:t>Friday, October 27, 2023</w:t>
        </w:r>
      </w:hyperlink>
      <w:r w:rsidR="00270C02" w:rsidRPr="00270C02">
        <w:rPr>
          <w:rFonts w:ascii="Arial" w:eastAsia="Times New Roman" w:hAnsi="Arial" w:cs="Arial"/>
          <w:color w:val="333333"/>
          <w:sz w:val="21"/>
          <w:szCs w:val="21"/>
        </w:rPr>
        <w:br/>
      </w:r>
      <w:hyperlink r:id="rId151" w:history="1">
        <w:r w:rsidR="00270C02" w:rsidRPr="00270C02">
          <w:rPr>
            <w:rFonts w:ascii="Arial" w:eastAsia="Times New Roman" w:hAnsi="Arial" w:cs="Arial"/>
            <w:color w:val="2954D1"/>
            <w:sz w:val="21"/>
            <w:szCs w:val="21"/>
            <w:u w:val="single"/>
          </w:rPr>
          <w:t>Friday, November 3, 2023</w:t>
        </w:r>
      </w:hyperlink>
      <w:r w:rsidR="00270C02" w:rsidRPr="00270C02">
        <w:rPr>
          <w:rFonts w:ascii="Arial" w:eastAsia="Times New Roman" w:hAnsi="Arial" w:cs="Arial"/>
          <w:color w:val="333333"/>
          <w:sz w:val="21"/>
          <w:szCs w:val="21"/>
        </w:rPr>
        <w:br/>
      </w:r>
      <w:hyperlink r:id="rId152" w:history="1">
        <w:r w:rsidR="00270C02" w:rsidRPr="00270C02">
          <w:rPr>
            <w:rFonts w:ascii="Arial" w:eastAsia="Times New Roman" w:hAnsi="Arial" w:cs="Arial"/>
            <w:color w:val="2954D1"/>
            <w:sz w:val="21"/>
            <w:szCs w:val="21"/>
            <w:u w:val="single"/>
          </w:rPr>
          <w:t>Friday, November 10, 2023</w:t>
        </w:r>
      </w:hyperlink>
      <w:r w:rsidR="00270C02" w:rsidRPr="00270C02">
        <w:rPr>
          <w:rFonts w:ascii="Arial" w:eastAsia="Times New Roman" w:hAnsi="Arial" w:cs="Arial"/>
          <w:color w:val="333333"/>
          <w:sz w:val="21"/>
          <w:szCs w:val="21"/>
        </w:rPr>
        <w:br/>
      </w:r>
      <w:hyperlink r:id="rId153" w:history="1">
        <w:r w:rsidR="00270C02" w:rsidRPr="00270C02">
          <w:rPr>
            <w:rFonts w:ascii="Arial" w:eastAsia="Times New Roman" w:hAnsi="Arial" w:cs="Arial"/>
            <w:color w:val="2954D1"/>
            <w:sz w:val="21"/>
            <w:szCs w:val="21"/>
            <w:u w:val="single"/>
          </w:rPr>
          <w:t>Friday, November 17, 2023</w:t>
        </w:r>
      </w:hyperlink>
      <w:r w:rsidR="00270C02" w:rsidRPr="00270C02">
        <w:rPr>
          <w:rFonts w:ascii="Arial" w:eastAsia="Times New Roman" w:hAnsi="Arial" w:cs="Arial"/>
          <w:color w:val="333333"/>
          <w:sz w:val="21"/>
          <w:szCs w:val="21"/>
        </w:rPr>
        <w:br/>
      </w:r>
      <w:hyperlink r:id="rId154" w:history="1">
        <w:r w:rsidR="00270C02" w:rsidRPr="00270C02">
          <w:rPr>
            <w:rFonts w:ascii="Arial" w:eastAsia="Times New Roman" w:hAnsi="Arial" w:cs="Arial"/>
            <w:color w:val="2954D1"/>
            <w:sz w:val="21"/>
            <w:szCs w:val="21"/>
            <w:u w:val="single"/>
          </w:rPr>
          <w:t>Friday, November 24, 2023</w:t>
        </w:r>
      </w:hyperlink>
      <w:r w:rsidR="00270C02" w:rsidRPr="00270C02">
        <w:rPr>
          <w:rFonts w:ascii="Arial" w:eastAsia="Times New Roman" w:hAnsi="Arial" w:cs="Arial"/>
          <w:color w:val="333333"/>
          <w:sz w:val="21"/>
          <w:szCs w:val="21"/>
        </w:rPr>
        <w:br/>
      </w:r>
      <w:hyperlink r:id="rId155" w:history="1">
        <w:r w:rsidR="00270C02" w:rsidRPr="00270C02">
          <w:rPr>
            <w:rFonts w:ascii="Arial" w:eastAsia="Times New Roman" w:hAnsi="Arial" w:cs="Arial"/>
            <w:color w:val="2954D1"/>
            <w:sz w:val="21"/>
            <w:szCs w:val="21"/>
            <w:u w:val="single"/>
          </w:rPr>
          <w:t>Friday, December 1, 2023</w:t>
        </w:r>
      </w:hyperlink>
      <w:r w:rsidR="00270C02" w:rsidRPr="00270C02">
        <w:rPr>
          <w:rFonts w:ascii="Arial" w:eastAsia="Times New Roman" w:hAnsi="Arial" w:cs="Arial"/>
          <w:color w:val="333333"/>
          <w:sz w:val="21"/>
          <w:szCs w:val="21"/>
        </w:rPr>
        <w:br/>
      </w:r>
      <w:hyperlink r:id="rId156" w:history="1">
        <w:r w:rsidR="00270C02" w:rsidRPr="00270C02">
          <w:rPr>
            <w:rFonts w:ascii="Arial" w:eastAsia="Times New Roman" w:hAnsi="Arial" w:cs="Arial"/>
            <w:color w:val="2954D1"/>
            <w:sz w:val="21"/>
            <w:szCs w:val="21"/>
            <w:u w:val="single"/>
          </w:rPr>
          <w:t>Friday, December 8, 2023</w:t>
        </w:r>
      </w:hyperlink>
      <w:r w:rsidR="00270C02" w:rsidRPr="00270C02">
        <w:rPr>
          <w:rFonts w:ascii="Arial" w:eastAsia="Times New Roman" w:hAnsi="Arial" w:cs="Arial"/>
          <w:color w:val="333333"/>
          <w:sz w:val="21"/>
          <w:szCs w:val="21"/>
        </w:rPr>
        <w:br/>
      </w:r>
      <w:hyperlink r:id="rId157" w:history="1">
        <w:r w:rsidR="00270C02" w:rsidRPr="00270C02">
          <w:rPr>
            <w:rFonts w:ascii="Arial" w:eastAsia="Times New Roman" w:hAnsi="Arial" w:cs="Arial"/>
            <w:color w:val="2954D1"/>
            <w:sz w:val="21"/>
            <w:szCs w:val="21"/>
            <w:u w:val="single"/>
          </w:rPr>
          <w:t>Friday, December 15, 2023</w:t>
        </w:r>
      </w:hyperlink>
      <w:r w:rsidR="00270C02" w:rsidRPr="00270C02">
        <w:rPr>
          <w:rFonts w:ascii="Arial" w:eastAsia="Times New Roman" w:hAnsi="Arial" w:cs="Arial"/>
          <w:color w:val="333333"/>
          <w:sz w:val="21"/>
          <w:szCs w:val="21"/>
        </w:rPr>
        <w:br/>
      </w:r>
      <w:hyperlink r:id="rId158" w:history="1">
        <w:r w:rsidR="00270C02" w:rsidRPr="00270C02">
          <w:rPr>
            <w:rFonts w:ascii="Arial" w:eastAsia="Times New Roman" w:hAnsi="Arial" w:cs="Arial"/>
            <w:color w:val="23527C"/>
            <w:sz w:val="21"/>
            <w:szCs w:val="21"/>
            <w:u w:val="single"/>
          </w:rPr>
          <w:t>Friday, December 22, 2023</w:t>
        </w:r>
      </w:hyperlink>
      <w:r w:rsidR="00270C02" w:rsidRPr="00270C02">
        <w:rPr>
          <w:rFonts w:ascii="Arial" w:eastAsia="Times New Roman" w:hAnsi="Arial" w:cs="Arial"/>
          <w:color w:val="333333"/>
          <w:sz w:val="21"/>
          <w:szCs w:val="21"/>
        </w:rPr>
        <w:br/>
      </w:r>
      <w:hyperlink r:id="rId159" w:history="1">
        <w:r w:rsidR="00270C02" w:rsidRPr="00270C02">
          <w:rPr>
            <w:rFonts w:ascii="Arial" w:eastAsia="Times New Roman" w:hAnsi="Arial" w:cs="Arial"/>
            <w:color w:val="2954D1"/>
            <w:sz w:val="21"/>
            <w:szCs w:val="21"/>
            <w:u w:val="single"/>
          </w:rPr>
          <w:t>Friday, December 29, 2023</w:t>
        </w:r>
      </w:hyperlink>
      <w:r w:rsidR="00270C02" w:rsidRPr="00270C02">
        <w:rPr>
          <w:rFonts w:ascii="Arial" w:eastAsia="Times New Roman" w:hAnsi="Arial" w:cs="Arial"/>
          <w:color w:val="333333"/>
          <w:sz w:val="21"/>
          <w:szCs w:val="21"/>
        </w:rPr>
        <w:br/>
      </w:r>
      <w:hyperlink r:id="rId160" w:history="1">
        <w:r w:rsidR="00270C02" w:rsidRPr="00270C02">
          <w:rPr>
            <w:rFonts w:ascii="Arial" w:eastAsia="Times New Roman" w:hAnsi="Arial" w:cs="Arial"/>
            <w:color w:val="2954D1"/>
            <w:sz w:val="21"/>
            <w:szCs w:val="21"/>
            <w:u w:val="single"/>
          </w:rPr>
          <w:t>Friday, January 5, 2024</w:t>
        </w:r>
      </w:hyperlink>
    </w:p>
    <w:p w:rsidR="00270C02" w:rsidRPr="00270C02" w:rsidRDefault="00270C02" w:rsidP="00E378E9">
      <w:pPr>
        <w:pBdr>
          <w:top w:val="single" w:sz="6" w:space="15" w:color="DAF9C2"/>
          <w:left w:val="single" w:sz="6" w:space="15" w:color="DAF9C2"/>
          <w:bottom w:val="single" w:sz="6" w:space="15" w:color="DAF9C2"/>
          <w:right w:val="single" w:sz="6" w:space="15" w:color="DAF9C2"/>
        </w:pBdr>
        <w:shd w:val="clear" w:color="auto" w:fill="F3FDEA"/>
        <w:spacing w:after="0" w:line="240" w:lineRule="auto"/>
        <w:rPr>
          <w:rFonts w:ascii="Arial" w:eastAsia="Times New Roman" w:hAnsi="Arial" w:cs="Arial"/>
          <w:color w:val="333333"/>
          <w:sz w:val="21"/>
          <w:szCs w:val="21"/>
        </w:rPr>
      </w:pPr>
      <w:r w:rsidRPr="00270C02">
        <w:rPr>
          <w:rFonts w:ascii="Arial" w:eastAsia="Times New Roman" w:hAnsi="Arial" w:cs="Arial"/>
          <w:b/>
          <w:bCs/>
          <w:color w:val="333333"/>
          <w:sz w:val="21"/>
          <w:szCs w:val="21"/>
        </w:rPr>
        <w:t>Time:</w:t>
      </w:r>
      <w:r w:rsidR="00E378E9">
        <w:rPr>
          <w:rFonts w:ascii="Arial" w:eastAsia="Times New Roman" w:hAnsi="Arial" w:cs="Arial"/>
          <w:b/>
          <w:bCs/>
          <w:color w:val="333333"/>
          <w:sz w:val="21"/>
          <w:szCs w:val="21"/>
        </w:rPr>
        <w:t xml:space="preserve"> </w:t>
      </w:r>
      <w:r w:rsidRPr="00270C02">
        <w:rPr>
          <w:rFonts w:ascii="Arial" w:eastAsia="Times New Roman" w:hAnsi="Arial" w:cs="Arial"/>
          <w:color w:val="333333"/>
          <w:sz w:val="21"/>
          <w:szCs w:val="21"/>
        </w:rPr>
        <w:t>10:00am - 10:30am</w:t>
      </w:r>
    </w:p>
    <w:p w:rsidR="00270C02" w:rsidRPr="00270C02" w:rsidRDefault="00270C02" w:rsidP="00E378E9">
      <w:pPr>
        <w:pBdr>
          <w:top w:val="single" w:sz="6" w:space="15" w:color="DAF9C2"/>
          <w:left w:val="single" w:sz="6" w:space="15" w:color="DAF9C2"/>
          <w:bottom w:val="single" w:sz="6" w:space="15" w:color="DAF9C2"/>
          <w:right w:val="single" w:sz="6" w:space="15" w:color="DAF9C2"/>
        </w:pBdr>
        <w:shd w:val="clear" w:color="auto" w:fill="F3FDEA"/>
        <w:spacing w:after="0" w:line="240" w:lineRule="auto"/>
        <w:rPr>
          <w:rFonts w:ascii="Arial" w:eastAsia="Times New Roman" w:hAnsi="Arial" w:cs="Arial"/>
          <w:color w:val="333333"/>
          <w:sz w:val="21"/>
          <w:szCs w:val="21"/>
        </w:rPr>
      </w:pPr>
      <w:r w:rsidRPr="00270C02">
        <w:rPr>
          <w:rFonts w:ascii="Arial" w:eastAsia="Times New Roman" w:hAnsi="Arial" w:cs="Arial"/>
          <w:b/>
          <w:bCs/>
          <w:color w:val="333333"/>
          <w:sz w:val="21"/>
          <w:szCs w:val="21"/>
        </w:rPr>
        <w:t>Location:</w:t>
      </w:r>
      <w:r w:rsidR="00E378E9">
        <w:rPr>
          <w:rFonts w:ascii="Arial" w:eastAsia="Times New Roman" w:hAnsi="Arial" w:cs="Arial"/>
          <w:b/>
          <w:bCs/>
          <w:color w:val="333333"/>
          <w:sz w:val="21"/>
          <w:szCs w:val="21"/>
        </w:rPr>
        <w:t xml:space="preserve"> </w:t>
      </w:r>
      <w:r w:rsidRPr="00270C02">
        <w:rPr>
          <w:rFonts w:ascii="Arial" w:eastAsia="Times New Roman" w:hAnsi="Arial" w:cs="Arial"/>
          <w:color w:val="333333"/>
          <w:sz w:val="21"/>
          <w:szCs w:val="21"/>
        </w:rPr>
        <w:t>Children's Area</w:t>
      </w:r>
    </w:p>
    <w:p w:rsidR="00270C02" w:rsidRPr="00270C02" w:rsidRDefault="00270C02" w:rsidP="00E378E9">
      <w:pPr>
        <w:pBdr>
          <w:top w:val="single" w:sz="6" w:space="15" w:color="DAF9C2"/>
          <w:left w:val="single" w:sz="6" w:space="15" w:color="DAF9C2"/>
          <w:bottom w:val="single" w:sz="6" w:space="15" w:color="DAF9C2"/>
          <w:right w:val="single" w:sz="6" w:space="15" w:color="DAF9C2"/>
        </w:pBdr>
        <w:shd w:val="clear" w:color="auto" w:fill="F3FDEA"/>
        <w:spacing w:after="0" w:line="240" w:lineRule="auto"/>
        <w:rPr>
          <w:rFonts w:ascii="Arial" w:eastAsia="Times New Roman" w:hAnsi="Arial" w:cs="Arial"/>
          <w:color w:val="333333"/>
          <w:sz w:val="21"/>
          <w:szCs w:val="21"/>
        </w:rPr>
      </w:pPr>
      <w:r w:rsidRPr="00270C02">
        <w:rPr>
          <w:rFonts w:ascii="Arial" w:eastAsia="Times New Roman" w:hAnsi="Arial" w:cs="Arial"/>
          <w:b/>
          <w:bCs/>
          <w:color w:val="333333"/>
          <w:sz w:val="21"/>
          <w:szCs w:val="21"/>
        </w:rPr>
        <w:t>Library:</w:t>
      </w:r>
      <w:r w:rsidR="00E378E9">
        <w:rPr>
          <w:rFonts w:ascii="Arial" w:eastAsia="Times New Roman" w:hAnsi="Arial" w:cs="Arial"/>
          <w:b/>
          <w:bCs/>
          <w:color w:val="333333"/>
          <w:sz w:val="21"/>
          <w:szCs w:val="21"/>
        </w:rPr>
        <w:t xml:space="preserve"> </w:t>
      </w:r>
      <w:r w:rsidRPr="00270C02">
        <w:rPr>
          <w:rFonts w:ascii="Arial" w:eastAsia="Times New Roman" w:hAnsi="Arial" w:cs="Arial"/>
          <w:color w:val="333333"/>
          <w:sz w:val="21"/>
          <w:szCs w:val="21"/>
        </w:rPr>
        <w:t>Isaías González-Soto Branch Library</w:t>
      </w:r>
    </w:p>
    <w:p w:rsidR="00270C02" w:rsidRPr="00270C02" w:rsidRDefault="00270C02" w:rsidP="00E378E9">
      <w:pPr>
        <w:pBdr>
          <w:top w:val="single" w:sz="6" w:space="15" w:color="DAF9C2"/>
          <w:left w:val="single" w:sz="6" w:space="15" w:color="DAF9C2"/>
          <w:bottom w:val="single" w:sz="6" w:space="15" w:color="DAF9C2"/>
          <w:right w:val="single" w:sz="6" w:space="15" w:color="DAF9C2"/>
        </w:pBdr>
        <w:shd w:val="clear" w:color="auto" w:fill="F3FDEA"/>
        <w:spacing w:after="0" w:line="240" w:lineRule="auto"/>
        <w:rPr>
          <w:rFonts w:ascii="Arial" w:eastAsia="Times New Roman" w:hAnsi="Arial" w:cs="Arial"/>
          <w:color w:val="333333"/>
          <w:sz w:val="21"/>
          <w:szCs w:val="21"/>
        </w:rPr>
      </w:pPr>
      <w:r w:rsidRPr="00270C02">
        <w:rPr>
          <w:rFonts w:ascii="Arial" w:eastAsia="Times New Roman" w:hAnsi="Arial" w:cs="Arial"/>
          <w:b/>
          <w:bCs/>
          <w:color w:val="333333"/>
          <w:sz w:val="21"/>
          <w:szCs w:val="21"/>
        </w:rPr>
        <w:t>Audience:</w:t>
      </w:r>
      <w:r w:rsidR="00E378E9">
        <w:rPr>
          <w:rFonts w:ascii="Arial" w:eastAsia="Times New Roman" w:hAnsi="Arial" w:cs="Arial"/>
          <w:b/>
          <w:bCs/>
          <w:color w:val="333333"/>
          <w:sz w:val="21"/>
          <w:szCs w:val="21"/>
        </w:rPr>
        <w:t xml:space="preserve"> </w:t>
      </w:r>
      <w:hyperlink r:id="rId161" w:history="1">
        <w:r w:rsidRPr="00270C02">
          <w:rPr>
            <w:rFonts w:ascii="Arial" w:eastAsia="Times New Roman" w:hAnsi="Arial" w:cs="Arial"/>
            <w:color w:val="333333"/>
            <w:sz w:val="21"/>
            <w:szCs w:val="21"/>
            <w:u w:val="single"/>
          </w:rPr>
          <w:t>Child</w:t>
        </w:r>
      </w:hyperlink>
      <w:r w:rsidRPr="00270C02">
        <w:rPr>
          <w:rFonts w:ascii="Arial" w:eastAsia="Times New Roman" w:hAnsi="Arial" w:cs="Arial"/>
          <w:color w:val="333333"/>
          <w:sz w:val="21"/>
          <w:szCs w:val="21"/>
        </w:rPr>
        <w:t> </w:t>
      </w:r>
      <w:hyperlink r:id="rId162" w:history="1">
        <w:r w:rsidRPr="00270C02">
          <w:rPr>
            <w:rFonts w:ascii="Arial" w:eastAsia="Times New Roman" w:hAnsi="Arial" w:cs="Arial"/>
            <w:color w:val="333333"/>
            <w:sz w:val="21"/>
            <w:szCs w:val="21"/>
            <w:u w:val="single"/>
          </w:rPr>
          <w:t>Toddler</w:t>
        </w:r>
      </w:hyperlink>
    </w:p>
    <w:p w:rsidR="00270C02" w:rsidRDefault="00270C02"/>
    <w:p w:rsidR="00270C02" w:rsidRDefault="00270C02"/>
    <w:p w:rsidR="00E378E9" w:rsidRDefault="00E378E9" w:rsidP="00270C02">
      <w:pPr>
        <w:shd w:val="clear" w:color="auto" w:fill="FFFFFF"/>
        <w:spacing w:after="75" w:line="240" w:lineRule="auto"/>
        <w:outlineLvl w:val="0"/>
        <w:rPr>
          <w:rFonts w:ascii="Arial" w:eastAsia="Times New Roman" w:hAnsi="Arial" w:cs="Arial"/>
          <w:color w:val="333333"/>
          <w:kern w:val="36"/>
          <w:sz w:val="48"/>
          <w:szCs w:val="48"/>
        </w:rPr>
      </w:pPr>
    </w:p>
    <w:p w:rsidR="00E378E9" w:rsidRDefault="00E378E9" w:rsidP="00270C02">
      <w:pPr>
        <w:shd w:val="clear" w:color="auto" w:fill="FFFFFF"/>
        <w:spacing w:after="75" w:line="240" w:lineRule="auto"/>
        <w:outlineLvl w:val="0"/>
        <w:rPr>
          <w:rFonts w:ascii="Arial" w:eastAsia="Times New Roman" w:hAnsi="Arial" w:cs="Arial"/>
          <w:color w:val="333333"/>
          <w:kern w:val="36"/>
          <w:sz w:val="48"/>
          <w:szCs w:val="48"/>
        </w:rPr>
      </w:pPr>
    </w:p>
    <w:p w:rsidR="00E378E9" w:rsidRDefault="00E378E9" w:rsidP="00270C02">
      <w:pPr>
        <w:shd w:val="clear" w:color="auto" w:fill="FFFFFF"/>
        <w:spacing w:after="75" w:line="240" w:lineRule="auto"/>
        <w:outlineLvl w:val="0"/>
        <w:rPr>
          <w:rFonts w:ascii="Arial" w:eastAsia="Times New Roman" w:hAnsi="Arial" w:cs="Arial"/>
          <w:color w:val="333333"/>
          <w:kern w:val="36"/>
          <w:sz w:val="48"/>
          <w:szCs w:val="48"/>
        </w:rPr>
      </w:pPr>
    </w:p>
    <w:p w:rsidR="00E378E9" w:rsidRDefault="00E378E9" w:rsidP="00270C02">
      <w:pPr>
        <w:shd w:val="clear" w:color="auto" w:fill="FFFFFF"/>
        <w:spacing w:after="75" w:line="240" w:lineRule="auto"/>
        <w:outlineLvl w:val="0"/>
        <w:rPr>
          <w:rFonts w:ascii="Arial" w:eastAsia="Times New Roman" w:hAnsi="Arial" w:cs="Arial"/>
          <w:color w:val="333333"/>
          <w:kern w:val="36"/>
          <w:sz w:val="48"/>
          <w:szCs w:val="48"/>
        </w:rPr>
      </w:pPr>
    </w:p>
    <w:p w:rsidR="00E378E9" w:rsidRDefault="00E378E9" w:rsidP="00270C02">
      <w:pPr>
        <w:shd w:val="clear" w:color="auto" w:fill="FFFFFF"/>
        <w:spacing w:after="75" w:line="240" w:lineRule="auto"/>
        <w:outlineLvl w:val="0"/>
        <w:rPr>
          <w:rFonts w:ascii="Arial" w:eastAsia="Times New Roman" w:hAnsi="Arial" w:cs="Arial"/>
          <w:color w:val="333333"/>
          <w:kern w:val="36"/>
          <w:sz w:val="48"/>
          <w:szCs w:val="48"/>
        </w:rPr>
      </w:pPr>
    </w:p>
    <w:p w:rsidR="00E378E9" w:rsidRDefault="00E378E9" w:rsidP="00270C02">
      <w:pPr>
        <w:shd w:val="clear" w:color="auto" w:fill="FFFFFF"/>
        <w:spacing w:after="75" w:line="240" w:lineRule="auto"/>
        <w:outlineLvl w:val="0"/>
        <w:rPr>
          <w:rFonts w:ascii="Arial" w:eastAsia="Times New Roman" w:hAnsi="Arial" w:cs="Arial"/>
          <w:color w:val="333333"/>
          <w:kern w:val="36"/>
          <w:sz w:val="48"/>
          <w:szCs w:val="48"/>
        </w:rPr>
      </w:pPr>
    </w:p>
    <w:p w:rsidR="00E378E9" w:rsidRDefault="00E378E9" w:rsidP="00270C02">
      <w:pPr>
        <w:shd w:val="clear" w:color="auto" w:fill="FFFFFF"/>
        <w:spacing w:after="75" w:line="240" w:lineRule="auto"/>
        <w:outlineLvl w:val="0"/>
        <w:rPr>
          <w:rFonts w:ascii="Arial" w:eastAsia="Times New Roman" w:hAnsi="Arial" w:cs="Arial"/>
          <w:color w:val="333333"/>
          <w:kern w:val="36"/>
          <w:sz w:val="48"/>
          <w:szCs w:val="48"/>
        </w:rPr>
      </w:pPr>
    </w:p>
    <w:p w:rsidR="00E378E9" w:rsidRDefault="00E378E9" w:rsidP="00270C02">
      <w:pPr>
        <w:shd w:val="clear" w:color="auto" w:fill="FFFFFF"/>
        <w:spacing w:after="75" w:line="240" w:lineRule="auto"/>
        <w:outlineLvl w:val="0"/>
        <w:rPr>
          <w:rFonts w:ascii="Arial" w:eastAsia="Times New Roman" w:hAnsi="Arial" w:cs="Arial"/>
          <w:color w:val="333333"/>
          <w:kern w:val="36"/>
          <w:sz w:val="48"/>
          <w:szCs w:val="48"/>
        </w:rPr>
      </w:pPr>
      <w:r w:rsidRPr="00E378E9">
        <w:rPr>
          <w:rFonts w:ascii="Arial" w:eastAsia="Times New Roman" w:hAnsi="Arial" w:cs="Arial"/>
          <w:color w:val="333333"/>
          <w:kern w:val="36"/>
          <w:sz w:val="48"/>
          <w:szCs w:val="48"/>
        </w:rPr>
        <w:t>Kenilworth Branch</w:t>
      </w:r>
    </w:p>
    <w:p w:rsidR="00E378E9" w:rsidRDefault="00E378E9" w:rsidP="00270C02">
      <w:pPr>
        <w:shd w:val="clear" w:color="auto" w:fill="FFFFFF"/>
        <w:spacing w:after="75" w:line="240" w:lineRule="auto"/>
        <w:outlineLvl w:val="0"/>
        <w:rPr>
          <w:rFonts w:ascii="Arial" w:eastAsia="Times New Roman" w:hAnsi="Arial" w:cs="Arial"/>
          <w:color w:val="333333"/>
          <w:kern w:val="36"/>
          <w:sz w:val="48"/>
          <w:szCs w:val="48"/>
        </w:rPr>
      </w:pPr>
    </w:p>
    <w:p w:rsidR="00270C02" w:rsidRPr="00270C02" w:rsidRDefault="00270C02" w:rsidP="00270C02">
      <w:pPr>
        <w:shd w:val="clear" w:color="auto" w:fill="FFFFFF"/>
        <w:spacing w:after="75" w:line="240" w:lineRule="auto"/>
        <w:outlineLvl w:val="0"/>
        <w:rPr>
          <w:rFonts w:ascii="Arial" w:eastAsia="Times New Roman" w:hAnsi="Arial" w:cs="Arial"/>
          <w:color w:val="333333"/>
          <w:kern w:val="36"/>
          <w:sz w:val="48"/>
          <w:szCs w:val="48"/>
        </w:rPr>
      </w:pPr>
      <w:r w:rsidRPr="00270C02">
        <w:rPr>
          <w:rFonts w:ascii="Arial" w:eastAsia="Times New Roman" w:hAnsi="Arial" w:cs="Arial"/>
          <w:color w:val="333333"/>
          <w:kern w:val="36"/>
          <w:sz w:val="48"/>
          <w:szCs w:val="48"/>
        </w:rPr>
        <w:t>Sensational Story Time Fall 2023 session</w:t>
      </w:r>
    </w:p>
    <w:p w:rsidR="00270C02" w:rsidRPr="00270C02" w:rsidRDefault="00270C02" w:rsidP="00270C02">
      <w:pPr>
        <w:shd w:val="clear" w:color="auto" w:fill="FFFFFF"/>
        <w:spacing w:after="150" w:line="240" w:lineRule="auto"/>
        <w:rPr>
          <w:rFonts w:ascii="Arial" w:eastAsia="Times New Roman" w:hAnsi="Arial" w:cs="Arial"/>
          <w:color w:val="333333"/>
          <w:sz w:val="21"/>
          <w:szCs w:val="21"/>
        </w:rPr>
      </w:pPr>
      <w:r w:rsidRPr="00270C02">
        <w:rPr>
          <w:rFonts w:ascii="Arial" w:eastAsia="Times New Roman" w:hAnsi="Arial" w:cs="Arial"/>
          <w:color w:val="333333"/>
          <w:sz w:val="21"/>
          <w:szCs w:val="21"/>
        </w:rPr>
        <w:t>Join us for a fun and lively program with stories, songs, hands on activities and simple crafts. Sensational Storytime is for children ages 2 - 4 with a parent/caregiver. Please call 716-834-7657 or stop in the library to register. </w:t>
      </w:r>
    </w:p>
    <w:p w:rsidR="00270C02" w:rsidRPr="00270C02" w:rsidRDefault="00270C02" w:rsidP="00270C02">
      <w:pPr>
        <w:pBdr>
          <w:top w:val="single" w:sz="6" w:space="15" w:color="DAF9C2"/>
          <w:left w:val="single" w:sz="6" w:space="15" w:color="DAF9C2"/>
          <w:bottom w:val="single" w:sz="6" w:space="15" w:color="DAF9C2"/>
          <w:right w:val="single" w:sz="6" w:space="15" w:color="DAF9C2"/>
        </w:pBdr>
        <w:shd w:val="clear" w:color="auto" w:fill="F3FDEA"/>
        <w:spacing w:after="0" w:line="240" w:lineRule="auto"/>
        <w:rPr>
          <w:rFonts w:ascii="Arial" w:eastAsia="Times New Roman" w:hAnsi="Arial" w:cs="Arial"/>
          <w:b/>
          <w:bCs/>
          <w:color w:val="333333"/>
          <w:sz w:val="21"/>
          <w:szCs w:val="21"/>
        </w:rPr>
      </w:pPr>
      <w:r w:rsidRPr="00270C02">
        <w:rPr>
          <w:rFonts w:ascii="Arial" w:eastAsia="Times New Roman" w:hAnsi="Arial" w:cs="Arial"/>
          <w:b/>
          <w:bCs/>
          <w:color w:val="333333"/>
          <w:sz w:val="21"/>
          <w:szCs w:val="21"/>
        </w:rPr>
        <w:t>Date</w:t>
      </w:r>
      <w:r w:rsidR="00E378E9">
        <w:rPr>
          <w:rFonts w:ascii="Arial" w:eastAsia="Times New Roman" w:hAnsi="Arial" w:cs="Arial"/>
          <w:b/>
          <w:bCs/>
          <w:color w:val="333333"/>
          <w:sz w:val="21"/>
          <w:szCs w:val="21"/>
        </w:rPr>
        <w:t>s</w:t>
      </w:r>
      <w:r w:rsidRPr="00270C02">
        <w:rPr>
          <w:rFonts w:ascii="Arial" w:eastAsia="Times New Roman" w:hAnsi="Arial" w:cs="Arial"/>
          <w:b/>
          <w:bCs/>
          <w:color w:val="333333"/>
          <w:sz w:val="21"/>
          <w:szCs w:val="21"/>
        </w:rPr>
        <w:t>:</w:t>
      </w:r>
    </w:p>
    <w:p w:rsidR="00270C02" w:rsidRPr="00270C02" w:rsidRDefault="00270C02" w:rsidP="00270C02">
      <w:pPr>
        <w:pBdr>
          <w:top w:val="single" w:sz="6" w:space="15" w:color="DAF9C2"/>
          <w:left w:val="single" w:sz="6" w:space="15" w:color="DAF9C2"/>
          <w:bottom w:val="single" w:sz="6" w:space="15" w:color="DAF9C2"/>
          <w:right w:val="single" w:sz="6" w:space="15" w:color="DAF9C2"/>
        </w:pBdr>
        <w:shd w:val="clear" w:color="auto" w:fill="F3FDEA"/>
        <w:spacing w:after="0" w:line="240" w:lineRule="auto"/>
        <w:ind w:left="720"/>
        <w:rPr>
          <w:rFonts w:ascii="Arial" w:eastAsia="Times New Roman" w:hAnsi="Arial" w:cs="Arial"/>
          <w:color w:val="333333"/>
          <w:sz w:val="21"/>
          <w:szCs w:val="21"/>
        </w:rPr>
      </w:pPr>
      <w:r w:rsidRPr="00270C02">
        <w:rPr>
          <w:rFonts w:ascii="Arial" w:eastAsia="Times New Roman" w:hAnsi="Arial" w:cs="Arial"/>
          <w:color w:val="333333"/>
          <w:sz w:val="21"/>
          <w:szCs w:val="21"/>
        </w:rPr>
        <w:t>Wednesday, September 27, 2023  </w:t>
      </w:r>
      <w:r w:rsidR="00E378E9" w:rsidRPr="00270C02">
        <w:rPr>
          <w:rFonts w:ascii="Arial" w:eastAsia="Times New Roman" w:hAnsi="Arial" w:cs="Arial"/>
          <w:color w:val="333333"/>
          <w:sz w:val="21"/>
          <w:szCs w:val="21"/>
        </w:rPr>
        <w:t xml:space="preserve"> </w:t>
      </w:r>
    </w:p>
    <w:p w:rsidR="00270C02" w:rsidRPr="00270C02" w:rsidRDefault="0006779C" w:rsidP="00270C02">
      <w:pPr>
        <w:pBdr>
          <w:top w:val="single" w:sz="6" w:space="15" w:color="DAF9C2"/>
          <w:left w:val="single" w:sz="6" w:space="15" w:color="DAF9C2"/>
          <w:bottom w:val="single" w:sz="6" w:space="15" w:color="DAF9C2"/>
          <w:right w:val="single" w:sz="6" w:space="15" w:color="DAF9C2"/>
        </w:pBdr>
        <w:shd w:val="clear" w:color="auto" w:fill="F3FDEA"/>
        <w:spacing w:after="150" w:line="240" w:lineRule="auto"/>
        <w:ind w:left="720"/>
        <w:rPr>
          <w:rFonts w:ascii="Arial" w:eastAsia="Times New Roman" w:hAnsi="Arial" w:cs="Arial"/>
          <w:color w:val="333333"/>
          <w:sz w:val="21"/>
          <w:szCs w:val="21"/>
        </w:rPr>
      </w:pPr>
      <w:hyperlink r:id="rId163" w:history="1">
        <w:r w:rsidR="00270C02" w:rsidRPr="00270C02">
          <w:rPr>
            <w:rFonts w:ascii="Arial" w:eastAsia="Times New Roman" w:hAnsi="Arial" w:cs="Arial"/>
            <w:color w:val="2954D1"/>
            <w:sz w:val="21"/>
            <w:szCs w:val="21"/>
            <w:u w:val="single"/>
          </w:rPr>
          <w:t>Wednesday, October 4, 2023</w:t>
        </w:r>
      </w:hyperlink>
      <w:r w:rsidR="00270C02" w:rsidRPr="00270C02">
        <w:rPr>
          <w:rFonts w:ascii="Arial" w:eastAsia="Times New Roman" w:hAnsi="Arial" w:cs="Arial"/>
          <w:color w:val="333333"/>
          <w:sz w:val="21"/>
          <w:szCs w:val="21"/>
        </w:rPr>
        <w:br/>
      </w:r>
      <w:hyperlink r:id="rId164" w:history="1">
        <w:r w:rsidR="00270C02" w:rsidRPr="00270C02">
          <w:rPr>
            <w:rFonts w:ascii="Arial" w:eastAsia="Times New Roman" w:hAnsi="Arial" w:cs="Arial"/>
            <w:color w:val="2954D1"/>
            <w:sz w:val="21"/>
            <w:szCs w:val="21"/>
            <w:u w:val="single"/>
          </w:rPr>
          <w:t>Wednesday, October 11, 2023</w:t>
        </w:r>
      </w:hyperlink>
      <w:r w:rsidR="00270C02" w:rsidRPr="00270C02">
        <w:rPr>
          <w:rFonts w:ascii="Arial" w:eastAsia="Times New Roman" w:hAnsi="Arial" w:cs="Arial"/>
          <w:color w:val="333333"/>
          <w:sz w:val="21"/>
          <w:szCs w:val="21"/>
        </w:rPr>
        <w:br/>
      </w:r>
      <w:hyperlink r:id="rId165" w:history="1">
        <w:r w:rsidR="00270C02" w:rsidRPr="00270C02">
          <w:rPr>
            <w:rFonts w:ascii="Arial" w:eastAsia="Times New Roman" w:hAnsi="Arial" w:cs="Arial"/>
            <w:color w:val="23527C"/>
            <w:sz w:val="21"/>
            <w:szCs w:val="21"/>
            <w:u w:val="single"/>
          </w:rPr>
          <w:t>Wednesday, October 18, 2023</w:t>
        </w:r>
      </w:hyperlink>
      <w:r w:rsidR="00270C02" w:rsidRPr="00270C02">
        <w:rPr>
          <w:rFonts w:ascii="Arial" w:eastAsia="Times New Roman" w:hAnsi="Arial" w:cs="Arial"/>
          <w:color w:val="333333"/>
          <w:sz w:val="21"/>
          <w:szCs w:val="21"/>
        </w:rPr>
        <w:br/>
      </w:r>
      <w:hyperlink r:id="rId166" w:history="1">
        <w:r w:rsidR="00270C02" w:rsidRPr="00270C02">
          <w:rPr>
            <w:rFonts w:ascii="Arial" w:eastAsia="Times New Roman" w:hAnsi="Arial" w:cs="Arial"/>
            <w:color w:val="2954D1"/>
            <w:sz w:val="21"/>
            <w:szCs w:val="21"/>
            <w:u w:val="single"/>
          </w:rPr>
          <w:t>Wednesday, October 25, 2023</w:t>
        </w:r>
      </w:hyperlink>
      <w:r w:rsidR="00270C02" w:rsidRPr="00270C02">
        <w:rPr>
          <w:rFonts w:ascii="Arial" w:eastAsia="Times New Roman" w:hAnsi="Arial" w:cs="Arial"/>
          <w:color w:val="333333"/>
          <w:sz w:val="21"/>
          <w:szCs w:val="21"/>
        </w:rPr>
        <w:br/>
      </w:r>
      <w:hyperlink r:id="rId167" w:history="1">
        <w:r w:rsidR="00270C02" w:rsidRPr="00270C02">
          <w:rPr>
            <w:rFonts w:ascii="Arial" w:eastAsia="Times New Roman" w:hAnsi="Arial" w:cs="Arial"/>
            <w:color w:val="2954D1"/>
            <w:sz w:val="21"/>
            <w:szCs w:val="21"/>
            <w:u w:val="single"/>
          </w:rPr>
          <w:t>Wednesday, November 1, 2023</w:t>
        </w:r>
      </w:hyperlink>
      <w:r w:rsidR="00270C02" w:rsidRPr="00270C02">
        <w:rPr>
          <w:rFonts w:ascii="Arial" w:eastAsia="Times New Roman" w:hAnsi="Arial" w:cs="Arial"/>
          <w:color w:val="333333"/>
          <w:sz w:val="21"/>
          <w:szCs w:val="21"/>
        </w:rPr>
        <w:br/>
      </w:r>
      <w:hyperlink r:id="rId168" w:history="1">
        <w:r w:rsidR="00270C02" w:rsidRPr="00270C02">
          <w:rPr>
            <w:rFonts w:ascii="Arial" w:eastAsia="Times New Roman" w:hAnsi="Arial" w:cs="Arial"/>
            <w:color w:val="2954D1"/>
            <w:sz w:val="21"/>
            <w:szCs w:val="21"/>
            <w:u w:val="single"/>
          </w:rPr>
          <w:t>Wednesday, November 8, 2023</w:t>
        </w:r>
      </w:hyperlink>
      <w:r w:rsidR="00270C02" w:rsidRPr="00270C02">
        <w:rPr>
          <w:rFonts w:ascii="Arial" w:eastAsia="Times New Roman" w:hAnsi="Arial" w:cs="Arial"/>
          <w:color w:val="333333"/>
          <w:sz w:val="21"/>
          <w:szCs w:val="21"/>
        </w:rPr>
        <w:br/>
      </w:r>
      <w:hyperlink r:id="rId169" w:history="1">
        <w:r w:rsidR="00270C02" w:rsidRPr="00270C02">
          <w:rPr>
            <w:rFonts w:ascii="Arial" w:eastAsia="Times New Roman" w:hAnsi="Arial" w:cs="Arial"/>
            <w:color w:val="2954D1"/>
            <w:sz w:val="21"/>
            <w:szCs w:val="21"/>
            <w:u w:val="single"/>
          </w:rPr>
          <w:t>Wednesday, November 15, 2023</w:t>
        </w:r>
      </w:hyperlink>
    </w:p>
    <w:p w:rsidR="00270C02" w:rsidRPr="00270C02" w:rsidRDefault="00270C02" w:rsidP="00E378E9">
      <w:pPr>
        <w:pBdr>
          <w:top w:val="single" w:sz="6" w:space="15" w:color="DAF9C2"/>
          <w:left w:val="single" w:sz="6" w:space="15" w:color="DAF9C2"/>
          <w:bottom w:val="single" w:sz="6" w:space="15" w:color="DAF9C2"/>
          <w:right w:val="single" w:sz="6" w:space="15" w:color="DAF9C2"/>
        </w:pBdr>
        <w:shd w:val="clear" w:color="auto" w:fill="F3FDEA"/>
        <w:spacing w:after="0" w:line="240" w:lineRule="auto"/>
        <w:rPr>
          <w:rFonts w:ascii="Arial" w:eastAsia="Times New Roman" w:hAnsi="Arial" w:cs="Arial"/>
          <w:color w:val="333333"/>
          <w:sz w:val="21"/>
          <w:szCs w:val="21"/>
        </w:rPr>
      </w:pPr>
      <w:r w:rsidRPr="00270C02">
        <w:rPr>
          <w:rFonts w:ascii="Arial" w:eastAsia="Times New Roman" w:hAnsi="Arial" w:cs="Arial"/>
          <w:b/>
          <w:bCs/>
          <w:color w:val="333333"/>
          <w:sz w:val="21"/>
          <w:szCs w:val="21"/>
        </w:rPr>
        <w:t>Time:</w:t>
      </w:r>
      <w:r w:rsidR="00E378E9">
        <w:rPr>
          <w:rFonts w:ascii="Arial" w:eastAsia="Times New Roman" w:hAnsi="Arial" w:cs="Arial"/>
          <w:b/>
          <w:bCs/>
          <w:color w:val="333333"/>
          <w:sz w:val="21"/>
          <w:szCs w:val="21"/>
        </w:rPr>
        <w:t xml:space="preserve"> </w:t>
      </w:r>
      <w:r w:rsidRPr="00270C02">
        <w:rPr>
          <w:rFonts w:ascii="Arial" w:eastAsia="Times New Roman" w:hAnsi="Arial" w:cs="Arial"/>
          <w:color w:val="333333"/>
          <w:sz w:val="21"/>
          <w:szCs w:val="21"/>
        </w:rPr>
        <w:t>10:30am - 11:30am</w:t>
      </w:r>
    </w:p>
    <w:p w:rsidR="00270C02" w:rsidRPr="00270C02" w:rsidRDefault="00270C02" w:rsidP="00E378E9">
      <w:pPr>
        <w:pBdr>
          <w:top w:val="single" w:sz="6" w:space="15" w:color="DAF9C2"/>
          <w:left w:val="single" w:sz="6" w:space="15" w:color="DAF9C2"/>
          <w:bottom w:val="single" w:sz="6" w:space="15" w:color="DAF9C2"/>
          <w:right w:val="single" w:sz="6" w:space="15" w:color="DAF9C2"/>
        </w:pBdr>
        <w:shd w:val="clear" w:color="auto" w:fill="F3FDEA"/>
        <w:spacing w:after="0" w:line="240" w:lineRule="auto"/>
        <w:rPr>
          <w:rFonts w:ascii="Arial" w:eastAsia="Times New Roman" w:hAnsi="Arial" w:cs="Arial"/>
          <w:color w:val="333333"/>
          <w:sz w:val="21"/>
          <w:szCs w:val="21"/>
        </w:rPr>
      </w:pPr>
      <w:r w:rsidRPr="00270C02">
        <w:rPr>
          <w:rFonts w:ascii="Arial" w:eastAsia="Times New Roman" w:hAnsi="Arial" w:cs="Arial"/>
          <w:b/>
          <w:bCs/>
          <w:color w:val="333333"/>
          <w:sz w:val="21"/>
          <w:szCs w:val="21"/>
        </w:rPr>
        <w:t>Library:</w:t>
      </w:r>
      <w:r w:rsidR="00E378E9">
        <w:rPr>
          <w:rFonts w:ascii="Arial" w:eastAsia="Times New Roman" w:hAnsi="Arial" w:cs="Arial"/>
          <w:b/>
          <w:bCs/>
          <w:color w:val="333333"/>
          <w:sz w:val="21"/>
          <w:szCs w:val="21"/>
        </w:rPr>
        <w:t xml:space="preserve"> </w:t>
      </w:r>
      <w:r w:rsidRPr="00270C02">
        <w:rPr>
          <w:rFonts w:ascii="Arial" w:eastAsia="Times New Roman" w:hAnsi="Arial" w:cs="Arial"/>
          <w:color w:val="333333"/>
          <w:sz w:val="21"/>
          <w:szCs w:val="21"/>
        </w:rPr>
        <w:t>Kenilworth Branch</w:t>
      </w:r>
    </w:p>
    <w:p w:rsidR="00270C02" w:rsidRDefault="00270C02"/>
    <w:p w:rsidR="00270C02" w:rsidRDefault="00270C02"/>
    <w:p w:rsidR="00E378E9" w:rsidRDefault="00E378E9" w:rsidP="00270C02">
      <w:pPr>
        <w:shd w:val="clear" w:color="auto" w:fill="FFFFFF"/>
        <w:spacing w:after="75" w:line="240" w:lineRule="auto"/>
        <w:outlineLvl w:val="0"/>
        <w:rPr>
          <w:rFonts w:ascii="Arial" w:eastAsia="Times New Roman" w:hAnsi="Arial" w:cs="Arial"/>
          <w:color w:val="333333"/>
          <w:kern w:val="36"/>
          <w:sz w:val="48"/>
          <w:szCs w:val="48"/>
        </w:rPr>
      </w:pPr>
    </w:p>
    <w:p w:rsidR="00E378E9" w:rsidRDefault="00E378E9" w:rsidP="00270C02">
      <w:pPr>
        <w:shd w:val="clear" w:color="auto" w:fill="FFFFFF"/>
        <w:spacing w:after="75" w:line="240" w:lineRule="auto"/>
        <w:outlineLvl w:val="0"/>
        <w:rPr>
          <w:rFonts w:ascii="Arial" w:eastAsia="Times New Roman" w:hAnsi="Arial" w:cs="Arial"/>
          <w:color w:val="333333"/>
          <w:kern w:val="36"/>
          <w:sz w:val="48"/>
          <w:szCs w:val="48"/>
        </w:rPr>
      </w:pPr>
    </w:p>
    <w:p w:rsidR="00E378E9" w:rsidRDefault="00E378E9" w:rsidP="00270C02">
      <w:pPr>
        <w:shd w:val="clear" w:color="auto" w:fill="FFFFFF"/>
        <w:spacing w:after="75" w:line="240" w:lineRule="auto"/>
        <w:outlineLvl w:val="0"/>
        <w:rPr>
          <w:rFonts w:ascii="Arial" w:eastAsia="Times New Roman" w:hAnsi="Arial" w:cs="Arial"/>
          <w:color w:val="333333"/>
          <w:kern w:val="36"/>
          <w:sz w:val="48"/>
          <w:szCs w:val="48"/>
        </w:rPr>
      </w:pPr>
    </w:p>
    <w:p w:rsidR="00E378E9" w:rsidRDefault="00E378E9" w:rsidP="00270C02">
      <w:pPr>
        <w:shd w:val="clear" w:color="auto" w:fill="FFFFFF"/>
        <w:spacing w:after="75" w:line="240" w:lineRule="auto"/>
        <w:outlineLvl w:val="0"/>
        <w:rPr>
          <w:rFonts w:ascii="Arial" w:eastAsia="Times New Roman" w:hAnsi="Arial" w:cs="Arial"/>
          <w:color w:val="333333"/>
          <w:kern w:val="36"/>
          <w:sz w:val="48"/>
          <w:szCs w:val="48"/>
        </w:rPr>
      </w:pPr>
    </w:p>
    <w:p w:rsidR="00E378E9" w:rsidRDefault="00E378E9" w:rsidP="00270C02">
      <w:pPr>
        <w:shd w:val="clear" w:color="auto" w:fill="FFFFFF"/>
        <w:spacing w:after="75" w:line="240" w:lineRule="auto"/>
        <w:outlineLvl w:val="0"/>
        <w:rPr>
          <w:rFonts w:ascii="Arial" w:eastAsia="Times New Roman" w:hAnsi="Arial" w:cs="Arial"/>
          <w:color w:val="333333"/>
          <w:kern w:val="36"/>
          <w:sz w:val="48"/>
          <w:szCs w:val="48"/>
        </w:rPr>
      </w:pPr>
    </w:p>
    <w:p w:rsidR="00E378E9" w:rsidRDefault="00E378E9" w:rsidP="00270C02">
      <w:pPr>
        <w:shd w:val="clear" w:color="auto" w:fill="FFFFFF"/>
        <w:spacing w:after="75" w:line="240" w:lineRule="auto"/>
        <w:outlineLvl w:val="0"/>
        <w:rPr>
          <w:rFonts w:ascii="Arial" w:eastAsia="Times New Roman" w:hAnsi="Arial" w:cs="Arial"/>
          <w:color w:val="333333"/>
          <w:kern w:val="36"/>
          <w:sz w:val="48"/>
          <w:szCs w:val="48"/>
        </w:rPr>
      </w:pPr>
    </w:p>
    <w:p w:rsidR="00E378E9" w:rsidRDefault="00E378E9" w:rsidP="00270C02">
      <w:pPr>
        <w:shd w:val="clear" w:color="auto" w:fill="FFFFFF"/>
        <w:spacing w:after="75" w:line="240" w:lineRule="auto"/>
        <w:outlineLvl w:val="0"/>
        <w:rPr>
          <w:rFonts w:ascii="Arial" w:eastAsia="Times New Roman" w:hAnsi="Arial" w:cs="Arial"/>
          <w:color w:val="333333"/>
          <w:kern w:val="36"/>
          <w:sz w:val="48"/>
          <w:szCs w:val="48"/>
        </w:rPr>
      </w:pPr>
    </w:p>
    <w:p w:rsidR="00E378E9" w:rsidRDefault="00E378E9" w:rsidP="00270C02">
      <w:pPr>
        <w:shd w:val="clear" w:color="auto" w:fill="FFFFFF"/>
        <w:spacing w:after="75" w:line="240" w:lineRule="auto"/>
        <w:outlineLvl w:val="0"/>
        <w:rPr>
          <w:rFonts w:ascii="Arial" w:eastAsia="Times New Roman" w:hAnsi="Arial" w:cs="Arial"/>
          <w:color w:val="333333"/>
          <w:kern w:val="36"/>
          <w:sz w:val="48"/>
          <w:szCs w:val="48"/>
        </w:rPr>
      </w:pPr>
    </w:p>
    <w:p w:rsidR="00E378E9" w:rsidDel="00E3640B" w:rsidRDefault="00E378E9" w:rsidP="00270C02">
      <w:pPr>
        <w:shd w:val="clear" w:color="auto" w:fill="FFFFFF"/>
        <w:spacing w:after="75" w:line="240" w:lineRule="auto"/>
        <w:outlineLvl w:val="0"/>
        <w:rPr>
          <w:del w:id="33" w:author="Martin, Mary" w:date="2023-09-15T13:21:00Z"/>
          <w:rFonts w:ascii="Arial" w:eastAsia="Times New Roman" w:hAnsi="Arial" w:cs="Arial"/>
          <w:color w:val="333333"/>
          <w:kern w:val="36"/>
          <w:sz w:val="48"/>
          <w:szCs w:val="48"/>
        </w:rPr>
      </w:pPr>
    </w:p>
    <w:p w:rsidR="00E378E9" w:rsidDel="00E3640B" w:rsidRDefault="00E378E9" w:rsidP="00270C02">
      <w:pPr>
        <w:shd w:val="clear" w:color="auto" w:fill="FFFFFF"/>
        <w:spacing w:after="75" w:line="240" w:lineRule="auto"/>
        <w:outlineLvl w:val="0"/>
        <w:rPr>
          <w:del w:id="34" w:author="Martin, Mary" w:date="2023-09-15T13:21:00Z"/>
          <w:rFonts w:ascii="Arial" w:eastAsia="Times New Roman" w:hAnsi="Arial" w:cs="Arial"/>
          <w:color w:val="333333"/>
          <w:kern w:val="36"/>
          <w:sz w:val="48"/>
          <w:szCs w:val="48"/>
        </w:rPr>
      </w:pPr>
    </w:p>
    <w:p w:rsidR="00E378E9" w:rsidRDefault="00E378E9" w:rsidP="00270C02">
      <w:pPr>
        <w:shd w:val="clear" w:color="auto" w:fill="FFFFFF"/>
        <w:spacing w:after="75" w:line="240" w:lineRule="auto"/>
        <w:outlineLvl w:val="0"/>
        <w:rPr>
          <w:rFonts w:ascii="Arial" w:eastAsia="Times New Roman" w:hAnsi="Arial" w:cs="Arial"/>
          <w:color w:val="333333"/>
          <w:kern w:val="36"/>
          <w:sz w:val="48"/>
          <w:szCs w:val="48"/>
        </w:rPr>
      </w:pPr>
      <w:r w:rsidRPr="00E378E9">
        <w:rPr>
          <w:rFonts w:ascii="Arial" w:eastAsia="Times New Roman" w:hAnsi="Arial" w:cs="Arial"/>
          <w:color w:val="333333"/>
          <w:kern w:val="36"/>
          <w:sz w:val="48"/>
          <w:szCs w:val="48"/>
        </w:rPr>
        <w:t>Kenmore Branch</w:t>
      </w:r>
    </w:p>
    <w:p w:rsidR="00270C02" w:rsidRPr="00270C02" w:rsidRDefault="00270C02" w:rsidP="00270C02">
      <w:pPr>
        <w:shd w:val="clear" w:color="auto" w:fill="FFFFFF"/>
        <w:spacing w:after="75" w:line="240" w:lineRule="auto"/>
        <w:outlineLvl w:val="0"/>
        <w:rPr>
          <w:rFonts w:ascii="Arial" w:eastAsia="Times New Roman" w:hAnsi="Arial" w:cs="Arial"/>
          <w:color w:val="333333"/>
          <w:kern w:val="36"/>
          <w:sz w:val="48"/>
          <w:szCs w:val="48"/>
        </w:rPr>
      </w:pPr>
      <w:r w:rsidRPr="00270C02">
        <w:rPr>
          <w:rFonts w:ascii="Arial" w:eastAsia="Times New Roman" w:hAnsi="Arial" w:cs="Arial"/>
          <w:color w:val="333333"/>
          <w:kern w:val="36"/>
          <w:sz w:val="48"/>
          <w:szCs w:val="48"/>
        </w:rPr>
        <w:lastRenderedPageBreak/>
        <w:t>Free Play!</w:t>
      </w:r>
    </w:p>
    <w:p w:rsidR="00270C02" w:rsidRPr="00270C02" w:rsidRDefault="00270C02" w:rsidP="00270C02">
      <w:pPr>
        <w:shd w:val="clear" w:color="auto" w:fill="FFFFFF"/>
        <w:spacing w:after="150" w:line="240" w:lineRule="auto"/>
        <w:rPr>
          <w:rFonts w:ascii="Arial" w:eastAsia="Times New Roman" w:hAnsi="Arial" w:cs="Arial"/>
          <w:color w:val="333333"/>
          <w:sz w:val="21"/>
          <w:szCs w:val="21"/>
        </w:rPr>
      </w:pPr>
      <w:r w:rsidRPr="00270C02">
        <w:rPr>
          <w:rFonts w:ascii="Arial" w:eastAsia="Times New Roman" w:hAnsi="Arial" w:cs="Arial"/>
          <w:color w:val="333333"/>
          <w:sz w:val="21"/>
          <w:szCs w:val="21"/>
        </w:rPr>
        <w:t>Enjoy an open-play experience allowing both you &amp; them to socialize. For ages 2-6. Parents &amp; caregivers required to stay</w:t>
      </w:r>
    </w:p>
    <w:p w:rsidR="00270C02" w:rsidRPr="00270C02" w:rsidRDefault="00270C02" w:rsidP="00E378E9">
      <w:pPr>
        <w:pBdr>
          <w:top w:val="single" w:sz="6" w:space="15" w:color="DAF9C2"/>
          <w:left w:val="single" w:sz="6" w:space="15" w:color="DAF9C2"/>
          <w:bottom w:val="single" w:sz="6" w:space="15" w:color="DAF9C2"/>
          <w:right w:val="single" w:sz="6" w:space="15" w:color="DAF9C2"/>
        </w:pBdr>
        <w:shd w:val="clear" w:color="auto" w:fill="F3FDEA"/>
        <w:spacing w:after="0" w:line="240" w:lineRule="auto"/>
        <w:rPr>
          <w:rFonts w:ascii="Arial" w:eastAsia="Times New Roman" w:hAnsi="Arial" w:cs="Arial"/>
          <w:color w:val="333333"/>
          <w:sz w:val="21"/>
          <w:szCs w:val="21"/>
        </w:rPr>
      </w:pPr>
      <w:r w:rsidRPr="00270C02">
        <w:rPr>
          <w:rFonts w:ascii="Arial" w:eastAsia="Times New Roman" w:hAnsi="Arial" w:cs="Arial"/>
          <w:b/>
          <w:bCs/>
          <w:color w:val="333333"/>
          <w:sz w:val="21"/>
          <w:szCs w:val="21"/>
        </w:rPr>
        <w:t>Date</w:t>
      </w:r>
      <w:r w:rsidR="00E378E9">
        <w:rPr>
          <w:rFonts w:ascii="Arial" w:eastAsia="Times New Roman" w:hAnsi="Arial" w:cs="Arial"/>
          <w:b/>
          <w:bCs/>
          <w:color w:val="333333"/>
          <w:sz w:val="21"/>
          <w:szCs w:val="21"/>
        </w:rPr>
        <w:t>s</w:t>
      </w:r>
      <w:r w:rsidRPr="00270C02">
        <w:rPr>
          <w:rFonts w:ascii="Arial" w:eastAsia="Times New Roman" w:hAnsi="Arial" w:cs="Arial"/>
          <w:b/>
          <w:bCs/>
          <w:color w:val="333333"/>
          <w:sz w:val="21"/>
          <w:szCs w:val="21"/>
        </w:rPr>
        <w:t>:</w:t>
      </w:r>
      <w:r w:rsidRPr="00270C02">
        <w:rPr>
          <w:rFonts w:ascii="Arial" w:eastAsia="Times New Roman" w:hAnsi="Arial" w:cs="Arial"/>
          <w:color w:val="333333"/>
          <w:sz w:val="21"/>
          <w:szCs w:val="21"/>
        </w:rPr>
        <w:t>Saturday, September 23, 2023  </w:t>
      </w:r>
      <w:r w:rsidR="00E378E9" w:rsidRPr="00270C02">
        <w:rPr>
          <w:rFonts w:ascii="Arial" w:eastAsia="Times New Roman" w:hAnsi="Arial" w:cs="Arial"/>
          <w:color w:val="333333"/>
          <w:sz w:val="21"/>
          <w:szCs w:val="21"/>
        </w:rPr>
        <w:t xml:space="preserve"> </w:t>
      </w:r>
    </w:p>
    <w:p w:rsidR="00270C02" w:rsidRPr="00270C02" w:rsidRDefault="0006779C" w:rsidP="00270C02">
      <w:pPr>
        <w:pBdr>
          <w:top w:val="single" w:sz="6" w:space="15" w:color="DAF9C2"/>
          <w:left w:val="single" w:sz="6" w:space="15" w:color="DAF9C2"/>
          <w:bottom w:val="single" w:sz="6" w:space="15" w:color="DAF9C2"/>
          <w:right w:val="single" w:sz="6" w:space="15" w:color="DAF9C2"/>
        </w:pBdr>
        <w:shd w:val="clear" w:color="auto" w:fill="F3FDEA"/>
        <w:spacing w:after="150" w:line="240" w:lineRule="auto"/>
        <w:ind w:left="720"/>
        <w:rPr>
          <w:rFonts w:ascii="Arial" w:eastAsia="Times New Roman" w:hAnsi="Arial" w:cs="Arial"/>
          <w:color w:val="333333"/>
          <w:sz w:val="21"/>
          <w:szCs w:val="21"/>
        </w:rPr>
      </w:pPr>
      <w:hyperlink r:id="rId170" w:history="1">
        <w:r w:rsidR="00270C02" w:rsidRPr="00270C02">
          <w:rPr>
            <w:rFonts w:ascii="Arial" w:eastAsia="Times New Roman" w:hAnsi="Arial" w:cs="Arial"/>
            <w:color w:val="2954D1"/>
            <w:sz w:val="21"/>
            <w:szCs w:val="21"/>
            <w:u w:val="single"/>
          </w:rPr>
          <w:t>Saturday, October 28, 2023</w:t>
        </w:r>
      </w:hyperlink>
      <w:r w:rsidR="00270C02" w:rsidRPr="00270C02">
        <w:rPr>
          <w:rFonts w:ascii="Arial" w:eastAsia="Times New Roman" w:hAnsi="Arial" w:cs="Arial"/>
          <w:color w:val="333333"/>
          <w:sz w:val="21"/>
          <w:szCs w:val="21"/>
        </w:rPr>
        <w:br/>
      </w:r>
      <w:hyperlink r:id="rId171" w:history="1">
        <w:r w:rsidR="00270C02" w:rsidRPr="00270C02">
          <w:rPr>
            <w:rFonts w:ascii="Arial" w:eastAsia="Times New Roman" w:hAnsi="Arial" w:cs="Arial"/>
            <w:color w:val="2954D1"/>
            <w:sz w:val="21"/>
            <w:szCs w:val="21"/>
            <w:u w:val="single"/>
          </w:rPr>
          <w:t>Saturday, November 25, 2023</w:t>
        </w:r>
      </w:hyperlink>
      <w:r w:rsidR="00270C02" w:rsidRPr="00270C02">
        <w:rPr>
          <w:rFonts w:ascii="Arial" w:eastAsia="Times New Roman" w:hAnsi="Arial" w:cs="Arial"/>
          <w:color w:val="333333"/>
          <w:sz w:val="21"/>
          <w:szCs w:val="21"/>
        </w:rPr>
        <w:br/>
      </w:r>
      <w:hyperlink r:id="rId172" w:history="1">
        <w:r w:rsidR="00270C02" w:rsidRPr="00270C02">
          <w:rPr>
            <w:rFonts w:ascii="Arial" w:eastAsia="Times New Roman" w:hAnsi="Arial" w:cs="Arial"/>
            <w:color w:val="2954D1"/>
            <w:sz w:val="21"/>
            <w:szCs w:val="21"/>
            <w:u w:val="single"/>
          </w:rPr>
          <w:t>Saturday, December 23, 2023</w:t>
        </w:r>
      </w:hyperlink>
      <w:r w:rsidR="00270C02" w:rsidRPr="00270C02">
        <w:rPr>
          <w:rFonts w:ascii="Arial" w:eastAsia="Times New Roman" w:hAnsi="Arial" w:cs="Arial"/>
          <w:color w:val="333333"/>
          <w:sz w:val="21"/>
          <w:szCs w:val="21"/>
        </w:rPr>
        <w:br/>
      </w:r>
      <w:hyperlink r:id="rId173" w:history="1">
        <w:r w:rsidR="00270C02" w:rsidRPr="00270C02">
          <w:rPr>
            <w:rFonts w:ascii="Arial" w:eastAsia="Times New Roman" w:hAnsi="Arial" w:cs="Arial"/>
            <w:color w:val="2954D1"/>
            <w:sz w:val="21"/>
            <w:szCs w:val="21"/>
            <w:u w:val="single"/>
          </w:rPr>
          <w:t>Saturday, January 27, 2024</w:t>
        </w:r>
      </w:hyperlink>
      <w:r w:rsidR="00270C02" w:rsidRPr="00270C02">
        <w:rPr>
          <w:rFonts w:ascii="Arial" w:eastAsia="Times New Roman" w:hAnsi="Arial" w:cs="Arial"/>
          <w:color w:val="333333"/>
          <w:sz w:val="21"/>
          <w:szCs w:val="21"/>
        </w:rPr>
        <w:br/>
      </w:r>
      <w:hyperlink r:id="rId174" w:history="1">
        <w:r w:rsidR="00270C02" w:rsidRPr="00270C02">
          <w:rPr>
            <w:rFonts w:ascii="Arial" w:eastAsia="Times New Roman" w:hAnsi="Arial" w:cs="Arial"/>
            <w:color w:val="2954D1"/>
            <w:sz w:val="21"/>
            <w:szCs w:val="21"/>
            <w:u w:val="single"/>
          </w:rPr>
          <w:t>Saturday, February 24, 2024</w:t>
        </w:r>
      </w:hyperlink>
      <w:r w:rsidR="00270C02" w:rsidRPr="00270C02">
        <w:rPr>
          <w:rFonts w:ascii="Arial" w:eastAsia="Times New Roman" w:hAnsi="Arial" w:cs="Arial"/>
          <w:color w:val="333333"/>
          <w:sz w:val="21"/>
          <w:szCs w:val="21"/>
        </w:rPr>
        <w:br/>
      </w:r>
      <w:hyperlink r:id="rId175" w:history="1">
        <w:r w:rsidR="00270C02" w:rsidRPr="00270C02">
          <w:rPr>
            <w:rFonts w:ascii="Arial" w:eastAsia="Times New Roman" w:hAnsi="Arial" w:cs="Arial"/>
            <w:color w:val="2954D1"/>
            <w:sz w:val="21"/>
            <w:szCs w:val="21"/>
            <w:u w:val="single"/>
          </w:rPr>
          <w:t>Saturday, March 23, 2024</w:t>
        </w:r>
      </w:hyperlink>
      <w:r w:rsidR="00270C02" w:rsidRPr="00270C02">
        <w:rPr>
          <w:rFonts w:ascii="Arial" w:eastAsia="Times New Roman" w:hAnsi="Arial" w:cs="Arial"/>
          <w:color w:val="333333"/>
          <w:sz w:val="21"/>
          <w:szCs w:val="21"/>
        </w:rPr>
        <w:br/>
      </w:r>
      <w:hyperlink r:id="rId176" w:history="1">
        <w:r w:rsidR="00270C02" w:rsidRPr="00270C02">
          <w:rPr>
            <w:rFonts w:ascii="Arial" w:eastAsia="Times New Roman" w:hAnsi="Arial" w:cs="Arial"/>
            <w:color w:val="2954D1"/>
            <w:sz w:val="21"/>
            <w:szCs w:val="21"/>
            <w:u w:val="single"/>
          </w:rPr>
          <w:t>Saturday, April 27, 2024</w:t>
        </w:r>
      </w:hyperlink>
      <w:r w:rsidR="00270C02" w:rsidRPr="00270C02">
        <w:rPr>
          <w:rFonts w:ascii="Arial" w:eastAsia="Times New Roman" w:hAnsi="Arial" w:cs="Arial"/>
          <w:color w:val="333333"/>
          <w:sz w:val="21"/>
          <w:szCs w:val="21"/>
        </w:rPr>
        <w:br/>
      </w:r>
      <w:hyperlink r:id="rId177" w:history="1">
        <w:r w:rsidR="00270C02" w:rsidRPr="00270C02">
          <w:rPr>
            <w:rFonts w:ascii="Arial" w:eastAsia="Times New Roman" w:hAnsi="Arial" w:cs="Arial"/>
            <w:color w:val="2954D1"/>
            <w:sz w:val="21"/>
            <w:szCs w:val="21"/>
            <w:u w:val="single"/>
          </w:rPr>
          <w:t>Saturday, May 25, 2024</w:t>
        </w:r>
      </w:hyperlink>
      <w:r w:rsidR="00270C02" w:rsidRPr="00270C02">
        <w:rPr>
          <w:rFonts w:ascii="Arial" w:eastAsia="Times New Roman" w:hAnsi="Arial" w:cs="Arial"/>
          <w:color w:val="333333"/>
          <w:sz w:val="21"/>
          <w:szCs w:val="21"/>
        </w:rPr>
        <w:br/>
      </w:r>
      <w:hyperlink r:id="rId178" w:history="1">
        <w:r w:rsidR="00270C02" w:rsidRPr="00270C02">
          <w:rPr>
            <w:rFonts w:ascii="Arial" w:eastAsia="Times New Roman" w:hAnsi="Arial" w:cs="Arial"/>
            <w:color w:val="23527C"/>
            <w:sz w:val="21"/>
            <w:szCs w:val="21"/>
            <w:u w:val="single"/>
          </w:rPr>
          <w:t>Saturday, June 22, 2024</w:t>
        </w:r>
      </w:hyperlink>
      <w:r w:rsidR="00270C02" w:rsidRPr="00270C02">
        <w:rPr>
          <w:rFonts w:ascii="Arial" w:eastAsia="Times New Roman" w:hAnsi="Arial" w:cs="Arial"/>
          <w:color w:val="333333"/>
          <w:sz w:val="21"/>
          <w:szCs w:val="21"/>
        </w:rPr>
        <w:br/>
      </w:r>
      <w:hyperlink r:id="rId179" w:history="1">
        <w:r w:rsidR="00270C02" w:rsidRPr="00270C02">
          <w:rPr>
            <w:rFonts w:ascii="Arial" w:eastAsia="Times New Roman" w:hAnsi="Arial" w:cs="Arial"/>
            <w:color w:val="2954D1"/>
            <w:sz w:val="21"/>
            <w:szCs w:val="21"/>
            <w:u w:val="single"/>
          </w:rPr>
          <w:t>Saturday, July 27, 2024</w:t>
        </w:r>
      </w:hyperlink>
      <w:r w:rsidR="00270C02" w:rsidRPr="00270C02">
        <w:rPr>
          <w:rFonts w:ascii="Arial" w:eastAsia="Times New Roman" w:hAnsi="Arial" w:cs="Arial"/>
          <w:color w:val="333333"/>
          <w:sz w:val="21"/>
          <w:szCs w:val="21"/>
        </w:rPr>
        <w:br/>
      </w:r>
      <w:hyperlink r:id="rId180" w:history="1">
        <w:r w:rsidR="00270C02" w:rsidRPr="00270C02">
          <w:rPr>
            <w:rFonts w:ascii="Arial" w:eastAsia="Times New Roman" w:hAnsi="Arial" w:cs="Arial"/>
            <w:color w:val="2954D1"/>
            <w:sz w:val="21"/>
            <w:szCs w:val="21"/>
            <w:u w:val="single"/>
          </w:rPr>
          <w:t>Saturday, August 24, 2024</w:t>
        </w:r>
      </w:hyperlink>
      <w:r w:rsidR="00270C02" w:rsidRPr="00270C02">
        <w:rPr>
          <w:rFonts w:ascii="Arial" w:eastAsia="Times New Roman" w:hAnsi="Arial" w:cs="Arial"/>
          <w:color w:val="333333"/>
          <w:sz w:val="21"/>
          <w:szCs w:val="21"/>
        </w:rPr>
        <w:br/>
      </w:r>
      <w:hyperlink r:id="rId181" w:history="1">
        <w:r w:rsidR="00270C02" w:rsidRPr="00270C02">
          <w:rPr>
            <w:rFonts w:ascii="Arial" w:eastAsia="Times New Roman" w:hAnsi="Arial" w:cs="Arial"/>
            <w:color w:val="2954D1"/>
            <w:sz w:val="21"/>
            <w:szCs w:val="21"/>
            <w:u w:val="single"/>
          </w:rPr>
          <w:t>Saturday, September 28, 2024</w:t>
        </w:r>
      </w:hyperlink>
      <w:r w:rsidR="00270C02" w:rsidRPr="00270C02">
        <w:rPr>
          <w:rFonts w:ascii="Arial" w:eastAsia="Times New Roman" w:hAnsi="Arial" w:cs="Arial"/>
          <w:color w:val="333333"/>
          <w:sz w:val="21"/>
          <w:szCs w:val="21"/>
        </w:rPr>
        <w:br/>
      </w:r>
      <w:hyperlink r:id="rId182" w:history="1">
        <w:r w:rsidR="00270C02" w:rsidRPr="00270C02">
          <w:rPr>
            <w:rFonts w:ascii="Arial" w:eastAsia="Times New Roman" w:hAnsi="Arial" w:cs="Arial"/>
            <w:color w:val="2954D1"/>
            <w:sz w:val="21"/>
            <w:szCs w:val="21"/>
            <w:u w:val="single"/>
          </w:rPr>
          <w:t>Saturday, October 26, 2024</w:t>
        </w:r>
      </w:hyperlink>
      <w:r w:rsidR="00270C02" w:rsidRPr="00270C02">
        <w:rPr>
          <w:rFonts w:ascii="Arial" w:eastAsia="Times New Roman" w:hAnsi="Arial" w:cs="Arial"/>
          <w:color w:val="333333"/>
          <w:sz w:val="21"/>
          <w:szCs w:val="21"/>
        </w:rPr>
        <w:br/>
      </w:r>
      <w:hyperlink r:id="rId183" w:history="1">
        <w:r w:rsidR="00270C02" w:rsidRPr="00270C02">
          <w:rPr>
            <w:rFonts w:ascii="Arial" w:eastAsia="Times New Roman" w:hAnsi="Arial" w:cs="Arial"/>
            <w:color w:val="2954D1"/>
            <w:sz w:val="21"/>
            <w:szCs w:val="21"/>
            <w:u w:val="single"/>
          </w:rPr>
          <w:t>Saturday, November 23, 2024</w:t>
        </w:r>
      </w:hyperlink>
      <w:r w:rsidR="00270C02" w:rsidRPr="00270C02">
        <w:rPr>
          <w:rFonts w:ascii="Arial" w:eastAsia="Times New Roman" w:hAnsi="Arial" w:cs="Arial"/>
          <w:color w:val="333333"/>
          <w:sz w:val="21"/>
          <w:szCs w:val="21"/>
        </w:rPr>
        <w:br/>
      </w:r>
      <w:hyperlink r:id="rId184" w:history="1">
        <w:r w:rsidR="00270C02" w:rsidRPr="00270C02">
          <w:rPr>
            <w:rFonts w:ascii="Arial" w:eastAsia="Times New Roman" w:hAnsi="Arial" w:cs="Arial"/>
            <w:color w:val="2954D1"/>
            <w:sz w:val="21"/>
            <w:szCs w:val="21"/>
            <w:u w:val="single"/>
          </w:rPr>
          <w:t>Saturday, December 28, 2024</w:t>
        </w:r>
      </w:hyperlink>
    </w:p>
    <w:p w:rsidR="00270C02" w:rsidRPr="00270C02" w:rsidRDefault="00270C02" w:rsidP="00E378E9">
      <w:pPr>
        <w:pBdr>
          <w:top w:val="single" w:sz="6" w:space="15" w:color="DAF9C2"/>
          <w:left w:val="single" w:sz="6" w:space="15" w:color="DAF9C2"/>
          <w:bottom w:val="single" w:sz="6" w:space="15" w:color="DAF9C2"/>
          <w:right w:val="single" w:sz="6" w:space="15" w:color="DAF9C2"/>
        </w:pBdr>
        <w:shd w:val="clear" w:color="auto" w:fill="F3FDEA"/>
        <w:spacing w:after="0" w:line="240" w:lineRule="auto"/>
        <w:rPr>
          <w:rFonts w:ascii="Arial" w:eastAsia="Times New Roman" w:hAnsi="Arial" w:cs="Arial"/>
          <w:color w:val="333333"/>
          <w:sz w:val="21"/>
          <w:szCs w:val="21"/>
        </w:rPr>
      </w:pPr>
      <w:r w:rsidRPr="00270C02">
        <w:rPr>
          <w:rFonts w:ascii="Arial" w:eastAsia="Times New Roman" w:hAnsi="Arial" w:cs="Arial"/>
          <w:b/>
          <w:bCs/>
          <w:color w:val="333333"/>
          <w:sz w:val="21"/>
          <w:szCs w:val="21"/>
        </w:rPr>
        <w:t>Time:</w:t>
      </w:r>
      <w:r w:rsidR="00E378E9">
        <w:rPr>
          <w:rFonts w:ascii="Arial" w:eastAsia="Times New Roman" w:hAnsi="Arial" w:cs="Arial"/>
          <w:b/>
          <w:bCs/>
          <w:color w:val="333333"/>
          <w:sz w:val="21"/>
          <w:szCs w:val="21"/>
        </w:rPr>
        <w:t xml:space="preserve"> </w:t>
      </w:r>
      <w:r w:rsidRPr="00270C02">
        <w:rPr>
          <w:rFonts w:ascii="Arial" w:eastAsia="Times New Roman" w:hAnsi="Arial" w:cs="Arial"/>
          <w:color w:val="333333"/>
          <w:sz w:val="21"/>
          <w:szCs w:val="21"/>
        </w:rPr>
        <w:t>11:00am - 1:00pm</w:t>
      </w:r>
    </w:p>
    <w:p w:rsidR="00270C02" w:rsidRPr="00270C02" w:rsidRDefault="00270C02" w:rsidP="00E378E9">
      <w:pPr>
        <w:pBdr>
          <w:top w:val="single" w:sz="6" w:space="15" w:color="DAF9C2"/>
          <w:left w:val="single" w:sz="6" w:space="15" w:color="DAF9C2"/>
          <w:bottom w:val="single" w:sz="6" w:space="15" w:color="DAF9C2"/>
          <w:right w:val="single" w:sz="6" w:space="15" w:color="DAF9C2"/>
        </w:pBdr>
        <w:shd w:val="clear" w:color="auto" w:fill="F3FDEA"/>
        <w:spacing w:after="0" w:line="240" w:lineRule="auto"/>
        <w:rPr>
          <w:rFonts w:ascii="Arial" w:eastAsia="Times New Roman" w:hAnsi="Arial" w:cs="Arial"/>
          <w:color w:val="333333"/>
          <w:sz w:val="21"/>
          <w:szCs w:val="21"/>
        </w:rPr>
      </w:pPr>
      <w:r w:rsidRPr="00270C02">
        <w:rPr>
          <w:rFonts w:ascii="Arial" w:eastAsia="Times New Roman" w:hAnsi="Arial" w:cs="Arial"/>
          <w:b/>
          <w:bCs/>
          <w:color w:val="333333"/>
          <w:sz w:val="21"/>
          <w:szCs w:val="21"/>
        </w:rPr>
        <w:t>Library:</w:t>
      </w:r>
      <w:r w:rsidR="00E378E9">
        <w:rPr>
          <w:rFonts w:ascii="Arial" w:eastAsia="Times New Roman" w:hAnsi="Arial" w:cs="Arial"/>
          <w:b/>
          <w:bCs/>
          <w:color w:val="333333"/>
          <w:sz w:val="21"/>
          <w:szCs w:val="21"/>
        </w:rPr>
        <w:t xml:space="preserve"> </w:t>
      </w:r>
      <w:r w:rsidRPr="00270C02">
        <w:rPr>
          <w:rFonts w:ascii="Arial" w:eastAsia="Times New Roman" w:hAnsi="Arial" w:cs="Arial"/>
          <w:color w:val="333333"/>
          <w:sz w:val="21"/>
          <w:szCs w:val="21"/>
        </w:rPr>
        <w:t>Kenmore Branch</w:t>
      </w:r>
    </w:p>
    <w:p w:rsidR="00270C02" w:rsidRDefault="00270C02"/>
    <w:p w:rsidR="00270C02" w:rsidRPr="00270C02" w:rsidRDefault="00270C02" w:rsidP="00270C02">
      <w:pPr>
        <w:shd w:val="clear" w:color="auto" w:fill="FFFFFF"/>
        <w:spacing w:after="75" w:line="240" w:lineRule="auto"/>
        <w:outlineLvl w:val="0"/>
        <w:rPr>
          <w:rFonts w:ascii="Arial" w:eastAsia="Times New Roman" w:hAnsi="Arial" w:cs="Arial"/>
          <w:color w:val="333333"/>
          <w:kern w:val="36"/>
          <w:sz w:val="48"/>
          <w:szCs w:val="48"/>
        </w:rPr>
      </w:pPr>
      <w:r w:rsidRPr="00270C02">
        <w:rPr>
          <w:rFonts w:ascii="Arial" w:eastAsia="Times New Roman" w:hAnsi="Arial" w:cs="Arial"/>
          <w:color w:val="333333"/>
          <w:kern w:val="36"/>
          <w:sz w:val="48"/>
          <w:szCs w:val="48"/>
        </w:rPr>
        <w:t>Preschool Story Time</w:t>
      </w:r>
    </w:p>
    <w:p w:rsidR="00270C02" w:rsidRPr="00270C02" w:rsidRDefault="00270C02" w:rsidP="00270C02">
      <w:pPr>
        <w:shd w:val="clear" w:color="auto" w:fill="FFFFFF"/>
        <w:spacing w:after="150" w:line="240" w:lineRule="auto"/>
        <w:rPr>
          <w:rFonts w:ascii="Arial" w:eastAsia="Times New Roman" w:hAnsi="Arial" w:cs="Arial"/>
          <w:color w:val="333333"/>
          <w:sz w:val="21"/>
          <w:szCs w:val="21"/>
        </w:rPr>
      </w:pPr>
      <w:r w:rsidRPr="00270C02">
        <w:rPr>
          <w:rFonts w:ascii="Arial" w:eastAsia="Times New Roman" w:hAnsi="Arial" w:cs="Arial"/>
          <w:color w:val="333333"/>
          <w:sz w:val="21"/>
          <w:szCs w:val="21"/>
        </w:rPr>
        <w:t>Enjoy stories, fingerplays, and songs! . For children age 3-5.</w:t>
      </w:r>
    </w:p>
    <w:p w:rsidR="00270C02" w:rsidRPr="00270C02" w:rsidRDefault="00270C02" w:rsidP="00270C02">
      <w:pPr>
        <w:shd w:val="clear" w:color="auto" w:fill="FFFFFF"/>
        <w:spacing w:after="150" w:line="240" w:lineRule="auto"/>
        <w:rPr>
          <w:rFonts w:ascii="Arial" w:eastAsia="Times New Roman" w:hAnsi="Arial" w:cs="Arial"/>
          <w:color w:val="333333"/>
          <w:sz w:val="21"/>
          <w:szCs w:val="21"/>
        </w:rPr>
      </w:pPr>
      <w:r w:rsidRPr="00270C02">
        <w:rPr>
          <w:rFonts w:ascii="Arial" w:eastAsia="Times New Roman" w:hAnsi="Arial" w:cs="Arial"/>
          <w:color w:val="333333"/>
          <w:sz w:val="21"/>
          <w:szCs w:val="21"/>
        </w:rPr>
        <w:t>Space is limited to registered participants, so registration is necessary. Call 716-873-2842 or stop in the library to register. Registration begins Tuesday, September 5 at 10 AM.</w:t>
      </w:r>
    </w:p>
    <w:p w:rsidR="00270C02" w:rsidRPr="00270C02" w:rsidRDefault="00270C02" w:rsidP="00E378E9">
      <w:pPr>
        <w:pBdr>
          <w:top w:val="single" w:sz="6" w:space="15" w:color="DAF9C2"/>
          <w:left w:val="single" w:sz="6" w:space="15" w:color="DAF9C2"/>
          <w:bottom w:val="single" w:sz="6" w:space="15" w:color="DAF9C2"/>
          <w:right w:val="single" w:sz="6" w:space="15" w:color="DAF9C2"/>
        </w:pBdr>
        <w:shd w:val="clear" w:color="auto" w:fill="F3FDEA"/>
        <w:spacing w:after="0" w:line="240" w:lineRule="auto"/>
        <w:rPr>
          <w:rFonts w:ascii="Arial" w:eastAsia="Times New Roman" w:hAnsi="Arial" w:cs="Arial"/>
          <w:color w:val="333333"/>
          <w:sz w:val="21"/>
          <w:szCs w:val="21"/>
        </w:rPr>
      </w:pPr>
      <w:r w:rsidRPr="00270C02">
        <w:rPr>
          <w:rFonts w:ascii="Arial" w:eastAsia="Times New Roman" w:hAnsi="Arial" w:cs="Arial"/>
          <w:b/>
          <w:bCs/>
          <w:color w:val="333333"/>
          <w:sz w:val="21"/>
          <w:szCs w:val="21"/>
        </w:rPr>
        <w:t>Date:</w:t>
      </w:r>
      <w:r w:rsidRPr="00270C02">
        <w:rPr>
          <w:rFonts w:ascii="Arial" w:eastAsia="Times New Roman" w:hAnsi="Arial" w:cs="Arial"/>
          <w:color w:val="333333"/>
          <w:sz w:val="21"/>
          <w:szCs w:val="21"/>
        </w:rPr>
        <w:t>Tuesday, October 3, 2023  </w:t>
      </w:r>
      <w:r w:rsidR="00E378E9" w:rsidRPr="00270C02">
        <w:rPr>
          <w:rFonts w:ascii="Arial" w:eastAsia="Times New Roman" w:hAnsi="Arial" w:cs="Arial"/>
          <w:color w:val="333333"/>
          <w:sz w:val="21"/>
          <w:szCs w:val="21"/>
        </w:rPr>
        <w:t xml:space="preserve"> </w:t>
      </w:r>
    </w:p>
    <w:p w:rsidR="00270C02" w:rsidRPr="00270C02" w:rsidRDefault="0006779C" w:rsidP="00270C02">
      <w:pPr>
        <w:pBdr>
          <w:top w:val="single" w:sz="6" w:space="15" w:color="DAF9C2"/>
          <w:left w:val="single" w:sz="6" w:space="15" w:color="DAF9C2"/>
          <w:bottom w:val="single" w:sz="6" w:space="15" w:color="DAF9C2"/>
          <w:right w:val="single" w:sz="6" w:space="15" w:color="DAF9C2"/>
        </w:pBdr>
        <w:shd w:val="clear" w:color="auto" w:fill="F3FDEA"/>
        <w:spacing w:after="150" w:line="240" w:lineRule="auto"/>
        <w:ind w:left="720"/>
        <w:rPr>
          <w:rFonts w:ascii="Arial" w:eastAsia="Times New Roman" w:hAnsi="Arial" w:cs="Arial"/>
          <w:color w:val="333333"/>
          <w:sz w:val="21"/>
          <w:szCs w:val="21"/>
        </w:rPr>
      </w:pPr>
      <w:hyperlink r:id="rId185" w:history="1">
        <w:r w:rsidR="00270C02" w:rsidRPr="00270C02">
          <w:rPr>
            <w:rFonts w:ascii="Arial" w:eastAsia="Times New Roman" w:hAnsi="Arial" w:cs="Arial"/>
            <w:color w:val="2954D1"/>
            <w:sz w:val="21"/>
            <w:szCs w:val="21"/>
            <w:u w:val="single"/>
          </w:rPr>
          <w:t>Tuesday, October 10, 2023</w:t>
        </w:r>
      </w:hyperlink>
      <w:r w:rsidR="00270C02" w:rsidRPr="00270C02">
        <w:rPr>
          <w:rFonts w:ascii="Arial" w:eastAsia="Times New Roman" w:hAnsi="Arial" w:cs="Arial"/>
          <w:color w:val="333333"/>
          <w:sz w:val="21"/>
          <w:szCs w:val="21"/>
        </w:rPr>
        <w:br/>
      </w:r>
      <w:hyperlink r:id="rId186" w:history="1">
        <w:r w:rsidR="00270C02" w:rsidRPr="00270C02">
          <w:rPr>
            <w:rFonts w:ascii="Arial" w:eastAsia="Times New Roman" w:hAnsi="Arial" w:cs="Arial"/>
            <w:color w:val="2954D1"/>
            <w:sz w:val="21"/>
            <w:szCs w:val="21"/>
            <w:u w:val="single"/>
          </w:rPr>
          <w:t>Tuesday, October 17, 2023</w:t>
        </w:r>
      </w:hyperlink>
      <w:r w:rsidR="00270C02" w:rsidRPr="00270C02">
        <w:rPr>
          <w:rFonts w:ascii="Arial" w:eastAsia="Times New Roman" w:hAnsi="Arial" w:cs="Arial"/>
          <w:color w:val="333333"/>
          <w:sz w:val="21"/>
          <w:szCs w:val="21"/>
        </w:rPr>
        <w:br/>
      </w:r>
      <w:hyperlink r:id="rId187" w:history="1">
        <w:r w:rsidR="00270C02" w:rsidRPr="00270C02">
          <w:rPr>
            <w:rFonts w:ascii="Arial" w:eastAsia="Times New Roman" w:hAnsi="Arial" w:cs="Arial"/>
            <w:color w:val="2954D1"/>
            <w:sz w:val="21"/>
            <w:szCs w:val="21"/>
            <w:u w:val="single"/>
          </w:rPr>
          <w:t>Tuesday, October 24, 2023</w:t>
        </w:r>
      </w:hyperlink>
      <w:r w:rsidR="00270C02" w:rsidRPr="00270C02">
        <w:rPr>
          <w:rFonts w:ascii="Arial" w:eastAsia="Times New Roman" w:hAnsi="Arial" w:cs="Arial"/>
          <w:color w:val="333333"/>
          <w:sz w:val="21"/>
          <w:szCs w:val="21"/>
        </w:rPr>
        <w:br/>
      </w:r>
      <w:hyperlink r:id="rId188" w:history="1">
        <w:r w:rsidR="00270C02" w:rsidRPr="00270C02">
          <w:rPr>
            <w:rFonts w:ascii="Arial" w:eastAsia="Times New Roman" w:hAnsi="Arial" w:cs="Arial"/>
            <w:color w:val="2954D1"/>
            <w:sz w:val="21"/>
            <w:szCs w:val="21"/>
            <w:u w:val="single"/>
          </w:rPr>
          <w:t>Tuesday, October 31, 2023</w:t>
        </w:r>
      </w:hyperlink>
      <w:r w:rsidR="00270C02" w:rsidRPr="00270C02">
        <w:rPr>
          <w:rFonts w:ascii="Arial" w:eastAsia="Times New Roman" w:hAnsi="Arial" w:cs="Arial"/>
          <w:color w:val="333333"/>
          <w:sz w:val="21"/>
          <w:szCs w:val="21"/>
        </w:rPr>
        <w:br/>
      </w:r>
      <w:hyperlink r:id="rId189" w:history="1">
        <w:r w:rsidR="00270C02" w:rsidRPr="00270C02">
          <w:rPr>
            <w:rFonts w:ascii="Arial" w:eastAsia="Times New Roman" w:hAnsi="Arial" w:cs="Arial"/>
            <w:color w:val="2954D1"/>
            <w:sz w:val="21"/>
            <w:szCs w:val="21"/>
            <w:u w:val="single"/>
          </w:rPr>
          <w:t>Tuesday, November 7, 2023</w:t>
        </w:r>
      </w:hyperlink>
      <w:r w:rsidR="00270C02" w:rsidRPr="00270C02">
        <w:rPr>
          <w:rFonts w:ascii="Arial" w:eastAsia="Times New Roman" w:hAnsi="Arial" w:cs="Arial"/>
          <w:color w:val="333333"/>
          <w:sz w:val="21"/>
          <w:szCs w:val="21"/>
        </w:rPr>
        <w:br/>
      </w:r>
      <w:hyperlink r:id="rId190" w:history="1">
        <w:r w:rsidR="00270C02" w:rsidRPr="00270C02">
          <w:rPr>
            <w:rFonts w:ascii="Arial" w:eastAsia="Times New Roman" w:hAnsi="Arial" w:cs="Arial"/>
            <w:color w:val="2954D1"/>
            <w:sz w:val="21"/>
            <w:szCs w:val="21"/>
            <w:u w:val="single"/>
          </w:rPr>
          <w:t>Tuesday, November 14, 2023</w:t>
        </w:r>
      </w:hyperlink>
    </w:p>
    <w:p w:rsidR="00270C02" w:rsidRPr="00270C02" w:rsidRDefault="00270C02" w:rsidP="00E378E9">
      <w:pPr>
        <w:pBdr>
          <w:top w:val="single" w:sz="6" w:space="15" w:color="DAF9C2"/>
          <w:left w:val="single" w:sz="6" w:space="15" w:color="DAF9C2"/>
          <w:bottom w:val="single" w:sz="6" w:space="15" w:color="DAF9C2"/>
          <w:right w:val="single" w:sz="6" w:space="15" w:color="DAF9C2"/>
        </w:pBdr>
        <w:shd w:val="clear" w:color="auto" w:fill="F3FDEA"/>
        <w:spacing w:after="0" w:line="240" w:lineRule="auto"/>
        <w:rPr>
          <w:rFonts w:ascii="Arial" w:eastAsia="Times New Roman" w:hAnsi="Arial" w:cs="Arial"/>
          <w:color w:val="333333"/>
          <w:sz w:val="21"/>
          <w:szCs w:val="21"/>
        </w:rPr>
      </w:pPr>
      <w:r w:rsidRPr="00270C02">
        <w:rPr>
          <w:rFonts w:ascii="Arial" w:eastAsia="Times New Roman" w:hAnsi="Arial" w:cs="Arial"/>
          <w:b/>
          <w:bCs/>
          <w:color w:val="333333"/>
          <w:sz w:val="21"/>
          <w:szCs w:val="21"/>
        </w:rPr>
        <w:t>Time:</w:t>
      </w:r>
      <w:r w:rsidR="00E378E9">
        <w:rPr>
          <w:rFonts w:ascii="Arial" w:eastAsia="Times New Roman" w:hAnsi="Arial" w:cs="Arial"/>
          <w:b/>
          <w:bCs/>
          <w:color w:val="333333"/>
          <w:sz w:val="21"/>
          <w:szCs w:val="21"/>
        </w:rPr>
        <w:t xml:space="preserve"> </w:t>
      </w:r>
      <w:r w:rsidRPr="00270C02">
        <w:rPr>
          <w:rFonts w:ascii="Arial" w:eastAsia="Times New Roman" w:hAnsi="Arial" w:cs="Arial"/>
          <w:color w:val="333333"/>
          <w:sz w:val="21"/>
          <w:szCs w:val="21"/>
        </w:rPr>
        <w:t>10:30am - 11:30am</w:t>
      </w:r>
      <w:r w:rsidR="00E378E9">
        <w:rPr>
          <w:rFonts w:ascii="Arial" w:eastAsia="Times New Roman" w:hAnsi="Arial" w:cs="Arial"/>
          <w:color w:val="333333"/>
          <w:sz w:val="21"/>
          <w:szCs w:val="21"/>
        </w:rPr>
        <w:t xml:space="preserve">             </w:t>
      </w:r>
      <w:r w:rsidRPr="00270C02">
        <w:rPr>
          <w:rFonts w:ascii="Arial" w:eastAsia="Times New Roman" w:hAnsi="Arial" w:cs="Arial"/>
          <w:b/>
          <w:bCs/>
          <w:color w:val="333333"/>
          <w:sz w:val="21"/>
          <w:szCs w:val="21"/>
        </w:rPr>
        <w:t>Library:</w:t>
      </w:r>
      <w:r w:rsidR="00E378E9">
        <w:rPr>
          <w:rFonts w:ascii="Arial" w:eastAsia="Times New Roman" w:hAnsi="Arial" w:cs="Arial"/>
          <w:b/>
          <w:bCs/>
          <w:color w:val="333333"/>
          <w:sz w:val="21"/>
          <w:szCs w:val="21"/>
        </w:rPr>
        <w:t xml:space="preserve"> </w:t>
      </w:r>
      <w:r w:rsidRPr="00270C02">
        <w:rPr>
          <w:rFonts w:ascii="Arial" w:eastAsia="Times New Roman" w:hAnsi="Arial" w:cs="Arial"/>
          <w:color w:val="333333"/>
          <w:sz w:val="21"/>
          <w:szCs w:val="21"/>
        </w:rPr>
        <w:t>Kenmore Branch</w:t>
      </w:r>
    </w:p>
    <w:p w:rsidR="00270C02" w:rsidRDefault="00270C02"/>
    <w:p w:rsidR="00270C02" w:rsidRPr="00270C02" w:rsidRDefault="00270C02" w:rsidP="00270C02">
      <w:pPr>
        <w:shd w:val="clear" w:color="auto" w:fill="FFFFFF"/>
        <w:spacing w:after="75" w:line="240" w:lineRule="auto"/>
        <w:outlineLvl w:val="0"/>
        <w:rPr>
          <w:rFonts w:ascii="Arial" w:eastAsia="Times New Roman" w:hAnsi="Arial" w:cs="Arial"/>
          <w:color w:val="333333"/>
          <w:kern w:val="36"/>
          <w:sz w:val="48"/>
          <w:szCs w:val="48"/>
        </w:rPr>
      </w:pPr>
      <w:r w:rsidRPr="00270C02">
        <w:rPr>
          <w:rFonts w:ascii="Arial" w:eastAsia="Times New Roman" w:hAnsi="Arial" w:cs="Arial"/>
          <w:color w:val="333333"/>
          <w:kern w:val="36"/>
          <w:sz w:val="48"/>
          <w:szCs w:val="48"/>
        </w:rPr>
        <w:lastRenderedPageBreak/>
        <w:t>Family Story Time</w:t>
      </w:r>
    </w:p>
    <w:p w:rsidR="00270C02" w:rsidRPr="00270C02" w:rsidRDefault="00270C02" w:rsidP="00270C02">
      <w:pPr>
        <w:shd w:val="clear" w:color="auto" w:fill="FFFFFF"/>
        <w:spacing w:after="150" w:line="240" w:lineRule="auto"/>
        <w:rPr>
          <w:rFonts w:ascii="Arial" w:eastAsia="Times New Roman" w:hAnsi="Arial" w:cs="Arial"/>
          <w:color w:val="333333"/>
          <w:sz w:val="21"/>
          <w:szCs w:val="21"/>
        </w:rPr>
      </w:pPr>
      <w:r w:rsidRPr="00270C02">
        <w:rPr>
          <w:rFonts w:ascii="Arial" w:eastAsia="Times New Roman" w:hAnsi="Arial" w:cs="Arial"/>
          <w:color w:val="333333"/>
          <w:sz w:val="21"/>
          <w:szCs w:val="21"/>
        </w:rPr>
        <w:t>Enjoy stories, fingerplays, songs, and crafts! </w:t>
      </w:r>
    </w:p>
    <w:p w:rsidR="00270C02" w:rsidRPr="00270C02" w:rsidRDefault="00270C02" w:rsidP="00270C02">
      <w:pPr>
        <w:shd w:val="clear" w:color="auto" w:fill="FFFFFF"/>
        <w:spacing w:after="150" w:line="240" w:lineRule="auto"/>
        <w:rPr>
          <w:rFonts w:ascii="Arial" w:eastAsia="Times New Roman" w:hAnsi="Arial" w:cs="Arial"/>
          <w:color w:val="333333"/>
          <w:sz w:val="21"/>
          <w:szCs w:val="21"/>
        </w:rPr>
      </w:pPr>
      <w:r w:rsidRPr="00270C02">
        <w:rPr>
          <w:rFonts w:ascii="Arial" w:eastAsia="Times New Roman" w:hAnsi="Arial" w:cs="Arial"/>
          <w:color w:val="333333"/>
          <w:sz w:val="21"/>
          <w:szCs w:val="21"/>
        </w:rPr>
        <w:t>Story time meets Wednesday evenings at 6:30 PM from October 4-November 15. For children ages 0-5. A caregiver is required to stay. </w:t>
      </w:r>
    </w:p>
    <w:p w:rsidR="00270C02" w:rsidRPr="00270C02" w:rsidRDefault="00270C02" w:rsidP="00270C02">
      <w:pPr>
        <w:shd w:val="clear" w:color="auto" w:fill="FFFFFF"/>
        <w:spacing w:after="150" w:line="240" w:lineRule="auto"/>
        <w:rPr>
          <w:rFonts w:ascii="Arial" w:eastAsia="Times New Roman" w:hAnsi="Arial" w:cs="Arial"/>
          <w:color w:val="333333"/>
          <w:sz w:val="21"/>
          <w:szCs w:val="21"/>
        </w:rPr>
      </w:pPr>
      <w:r w:rsidRPr="00270C02">
        <w:rPr>
          <w:rFonts w:ascii="Arial" w:eastAsia="Times New Roman" w:hAnsi="Arial" w:cs="Arial"/>
          <w:color w:val="333333"/>
          <w:sz w:val="21"/>
          <w:szCs w:val="21"/>
        </w:rPr>
        <w:t>Space is limited to registered participants, so registration is necessary. Call 716-873-2842 or stop in the library to register. Registration begins Tuesday, September 5 at 10 AM.</w:t>
      </w:r>
    </w:p>
    <w:p w:rsidR="00270C02" w:rsidRPr="00270C02" w:rsidRDefault="00270C02" w:rsidP="00E378E9">
      <w:pPr>
        <w:pBdr>
          <w:top w:val="single" w:sz="6" w:space="15" w:color="DAF9C2"/>
          <w:left w:val="single" w:sz="6" w:space="15" w:color="DAF9C2"/>
          <w:bottom w:val="single" w:sz="6" w:space="15" w:color="DAF9C2"/>
          <w:right w:val="single" w:sz="6" w:space="15" w:color="DAF9C2"/>
        </w:pBdr>
        <w:shd w:val="clear" w:color="auto" w:fill="F3FDEA"/>
        <w:spacing w:after="0" w:line="240" w:lineRule="auto"/>
        <w:rPr>
          <w:rFonts w:ascii="Arial" w:eastAsia="Times New Roman" w:hAnsi="Arial" w:cs="Arial"/>
          <w:color w:val="333333"/>
          <w:sz w:val="21"/>
          <w:szCs w:val="21"/>
        </w:rPr>
      </w:pPr>
      <w:r w:rsidRPr="00270C02">
        <w:rPr>
          <w:rFonts w:ascii="Arial" w:eastAsia="Times New Roman" w:hAnsi="Arial" w:cs="Arial"/>
          <w:b/>
          <w:bCs/>
          <w:color w:val="333333"/>
          <w:sz w:val="21"/>
          <w:szCs w:val="21"/>
        </w:rPr>
        <w:t>Date</w:t>
      </w:r>
      <w:r w:rsidR="00E378E9">
        <w:rPr>
          <w:rFonts w:ascii="Arial" w:eastAsia="Times New Roman" w:hAnsi="Arial" w:cs="Arial"/>
          <w:b/>
          <w:bCs/>
          <w:color w:val="333333"/>
          <w:sz w:val="21"/>
          <w:szCs w:val="21"/>
        </w:rPr>
        <w:t>s</w:t>
      </w:r>
      <w:r w:rsidRPr="00270C02">
        <w:rPr>
          <w:rFonts w:ascii="Arial" w:eastAsia="Times New Roman" w:hAnsi="Arial" w:cs="Arial"/>
          <w:b/>
          <w:bCs/>
          <w:color w:val="333333"/>
          <w:sz w:val="21"/>
          <w:szCs w:val="21"/>
        </w:rPr>
        <w:t>:</w:t>
      </w:r>
      <w:r w:rsidR="00E378E9">
        <w:rPr>
          <w:rFonts w:ascii="Arial" w:eastAsia="Times New Roman" w:hAnsi="Arial" w:cs="Arial"/>
          <w:b/>
          <w:bCs/>
          <w:color w:val="333333"/>
          <w:sz w:val="21"/>
          <w:szCs w:val="21"/>
        </w:rPr>
        <w:t xml:space="preserve"> </w:t>
      </w:r>
      <w:r w:rsidRPr="00270C02">
        <w:rPr>
          <w:rFonts w:ascii="Arial" w:eastAsia="Times New Roman" w:hAnsi="Arial" w:cs="Arial"/>
          <w:color w:val="333333"/>
          <w:sz w:val="21"/>
          <w:szCs w:val="21"/>
        </w:rPr>
        <w:t>Wednesday, October 4, 2023  </w:t>
      </w:r>
      <w:r w:rsidR="00E378E9" w:rsidRPr="00270C02">
        <w:rPr>
          <w:rFonts w:ascii="Arial" w:eastAsia="Times New Roman" w:hAnsi="Arial" w:cs="Arial"/>
          <w:color w:val="333333"/>
          <w:sz w:val="21"/>
          <w:szCs w:val="21"/>
        </w:rPr>
        <w:t xml:space="preserve"> </w:t>
      </w:r>
    </w:p>
    <w:p w:rsidR="00270C02" w:rsidRPr="00270C02" w:rsidRDefault="0006779C" w:rsidP="00270C02">
      <w:pPr>
        <w:pBdr>
          <w:top w:val="single" w:sz="6" w:space="15" w:color="DAF9C2"/>
          <w:left w:val="single" w:sz="6" w:space="15" w:color="DAF9C2"/>
          <w:bottom w:val="single" w:sz="6" w:space="15" w:color="DAF9C2"/>
          <w:right w:val="single" w:sz="6" w:space="15" w:color="DAF9C2"/>
        </w:pBdr>
        <w:shd w:val="clear" w:color="auto" w:fill="F3FDEA"/>
        <w:spacing w:after="150" w:line="240" w:lineRule="auto"/>
        <w:ind w:left="720"/>
        <w:rPr>
          <w:rFonts w:ascii="Arial" w:eastAsia="Times New Roman" w:hAnsi="Arial" w:cs="Arial"/>
          <w:color w:val="333333"/>
          <w:sz w:val="21"/>
          <w:szCs w:val="21"/>
        </w:rPr>
      </w:pPr>
      <w:hyperlink r:id="rId191" w:history="1">
        <w:r w:rsidR="00270C02" w:rsidRPr="00270C02">
          <w:rPr>
            <w:rFonts w:ascii="Arial" w:eastAsia="Times New Roman" w:hAnsi="Arial" w:cs="Arial"/>
            <w:color w:val="2954D1"/>
            <w:sz w:val="21"/>
            <w:szCs w:val="21"/>
            <w:u w:val="single"/>
          </w:rPr>
          <w:t>Wednesday, October 11, 2023</w:t>
        </w:r>
      </w:hyperlink>
      <w:r w:rsidR="00270C02" w:rsidRPr="00270C02">
        <w:rPr>
          <w:rFonts w:ascii="Arial" w:eastAsia="Times New Roman" w:hAnsi="Arial" w:cs="Arial"/>
          <w:color w:val="333333"/>
          <w:sz w:val="21"/>
          <w:szCs w:val="21"/>
        </w:rPr>
        <w:br/>
      </w:r>
      <w:hyperlink r:id="rId192" w:history="1">
        <w:r w:rsidR="00270C02" w:rsidRPr="00270C02">
          <w:rPr>
            <w:rFonts w:ascii="Arial" w:eastAsia="Times New Roman" w:hAnsi="Arial" w:cs="Arial"/>
            <w:color w:val="2954D1"/>
            <w:sz w:val="21"/>
            <w:szCs w:val="21"/>
            <w:u w:val="single"/>
          </w:rPr>
          <w:t>Wednesday, October 18, 2023</w:t>
        </w:r>
      </w:hyperlink>
      <w:r w:rsidR="00270C02" w:rsidRPr="00270C02">
        <w:rPr>
          <w:rFonts w:ascii="Arial" w:eastAsia="Times New Roman" w:hAnsi="Arial" w:cs="Arial"/>
          <w:color w:val="333333"/>
          <w:sz w:val="21"/>
          <w:szCs w:val="21"/>
        </w:rPr>
        <w:br/>
      </w:r>
      <w:hyperlink r:id="rId193" w:history="1">
        <w:r w:rsidR="00270C02" w:rsidRPr="00270C02">
          <w:rPr>
            <w:rFonts w:ascii="Arial" w:eastAsia="Times New Roman" w:hAnsi="Arial" w:cs="Arial"/>
            <w:color w:val="2954D1"/>
            <w:sz w:val="21"/>
            <w:szCs w:val="21"/>
            <w:u w:val="single"/>
          </w:rPr>
          <w:t>Wednesday, October 25, 2023</w:t>
        </w:r>
      </w:hyperlink>
      <w:r w:rsidR="00270C02" w:rsidRPr="00270C02">
        <w:rPr>
          <w:rFonts w:ascii="Arial" w:eastAsia="Times New Roman" w:hAnsi="Arial" w:cs="Arial"/>
          <w:color w:val="333333"/>
          <w:sz w:val="21"/>
          <w:szCs w:val="21"/>
        </w:rPr>
        <w:br/>
      </w:r>
      <w:hyperlink r:id="rId194" w:history="1">
        <w:r w:rsidR="00270C02" w:rsidRPr="00270C02">
          <w:rPr>
            <w:rFonts w:ascii="Arial" w:eastAsia="Times New Roman" w:hAnsi="Arial" w:cs="Arial"/>
            <w:color w:val="2954D1"/>
            <w:sz w:val="21"/>
            <w:szCs w:val="21"/>
            <w:u w:val="single"/>
          </w:rPr>
          <w:t>Wednesday, November 1, 2023</w:t>
        </w:r>
      </w:hyperlink>
      <w:r w:rsidR="00270C02" w:rsidRPr="00270C02">
        <w:rPr>
          <w:rFonts w:ascii="Arial" w:eastAsia="Times New Roman" w:hAnsi="Arial" w:cs="Arial"/>
          <w:color w:val="333333"/>
          <w:sz w:val="21"/>
          <w:szCs w:val="21"/>
        </w:rPr>
        <w:br/>
      </w:r>
      <w:hyperlink r:id="rId195" w:history="1">
        <w:r w:rsidR="00270C02" w:rsidRPr="00270C02">
          <w:rPr>
            <w:rFonts w:ascii="Arial" w:eastAsia="Times New Roman" w:hAnsi="Arial" w:cs="Arial"/>
            <w:color w:val="2954D1"/>
            <w:sz w:val="21"/>
            <w:szCs w:val="21"/>
            <w:u w:val="single"/>
          </w:rPr>
          <w:t>Wednesday, November 8, 2023</w:t>
        </w:r>
      </w:hyperlink>
      <w:r w:rsidR="00270C02" w:rsidRPr="00270C02">
        <w:rPr>
          <w:rFonts w:ascii="Arial" w:eastAsia="Times New Roman" w:hAnsi="Arial" w:cs="Arial"/>
          <w:color w:val="333333"/>
          <w:sz w:val="21"/>
          <w:szCs w:val="21"/>
        </w:rPr>
        <w:br/>
      </w:r>
      <w:hyperlink r:id="rId196" w:history="1">
        <w:r w:rsidR="00270C02" w:rsidRPr="00270C02">
          <w:rPr>
            <w:rFonts w:ascii="Arial" w:eastAsia="Times New Roman" w:hAnsi="Arial" w:cs="Arial"/>
            <w:color w:val="2954D1"/>
            <w:sz w:val="21"/>
            <w:szCs w:val="21"/>
            <w:u w:val="single"/>
          </w:rPr>
          <w:t>Wednesday, November 15, 2023</w:t>
        </w:r>
      </w:hyperlink>
    </w:p>
    <w:p w:rsidR="00270C02" w:rsidRPr="00270C02" w:rsidRDefault="00270C02" w:rsidP="00E378E9">
      <w:pPr>
        <w:pBdr>
          <w:top w:val="single" w:sz="6" w:space="15" w:color="DAF9C2"/>
          <w:left w:val="single" w:sz="6" w:space="15" w:color="DAF9C2"/>
          <w:bottom w:val="single" w:sz="6" w:space="15" w:color="DAF9C2"/>
          <w:right w:val="single" w:sz="6" w:space="15" w:color="DAF9C2"/>
        </w:pBdr>
        <w:shd w:val="clear" w:color="auto" w:fill="F3FDEA"/>
        <w:spacing w:after="0" w:line="240" w:lineRule="auto"/>
        <w:rPr>
          <w:rFonts w:ascii="Arial" w:eastAsia="Times New Roman" w:hAnsi="Arial" w:cs="Arial"/>
          <w:color w:val="333333"/>
          <w:sz w:val="21"/>
          <w:szCs w:val="21"/>
        </w:rPr>
      </w:pPr>
      <w:r w:rsidRPr="00270C02">
        <w:rPr>
          <w:rFonts w:ascii="Arial" w:eastAsia="Times New Roman" w:hAnsi="Arial" w:cs="Arial"/>
          <w:b/>
          <w:bCs/>
          <w:color w:val="333333"/>
          <w:sz w:val="21"/>
          <w:szCs w:val="21"/>
        </w:rPr>
        <w:t>Time:</w:t>
      </w:r>
      <w:r w:rsidR="00E378E9">
        <w:rPr>
          <w:rFonts w:ascii="Arial" w:eastAsia="Times New Roman" w:hAnsi="Arial" w:cs="Arial"/>
          <w:b/>
          <w:bCs/>
          <w:color w:val="333333"/>
          <w:sz w:val="21"/>
          <w:szCs w:val="21"/>
        </w:rPr>
        <w:t xml:space="preserve"> </w:t>
      </w:r>
      <w:r w:rsidRPr="00270C02">
        <w:rPr>
          <w:rFonts w:ascii="Arial" w:eastAsia="Times New Roman" w:hAnsi="Arial" w:cs="Arial"/>
          <w:color w:val="333333"/>
          <w:sz w:val="21"/>
          <w:szCs w:val="21"/>
        </w:rPr>
        <w:t>6:30pm - 7:30pm</w:t>
      </w:r>
    </w:p>
    <w:p w:rsidR="00270C02" w:rsidRPr="00270C02" w:rsidRDefault="00270C02" w:rsidP="00E378E9">
      <w:pPr>
        <w:pBdr>
          <w:top w:val="single" w:sz="6" w:space="15" w:color="DAF9C2"/>
          <w:left w:val="single" w:sz="6" w:space="15" w:color="DAF9C2"/>
          <w:bottom w:val="single" w:sz="6" w:space="15" w:color="DAF9C2"/>
          <w:right w:val="single" w:sz="6" w:space="15" w:color="DAF9C2"/>
        </w:pBdr>
        <w:shd w:val="clear" w:color="auto" w:fill="F3FDEA"/>
        <w:spacing w:after="0" w:line="240" w:lineRule="auto"/>
        <w:rPr>
          <w:rFonts w:ascii="Arial" w:eastAsia="Times New Roman" w:hAnsi="Arial" w:cs="Arial"/>
          <w:color w:val="333333"/>
          <w:sz w:val="21"/>
          <w:szCs w:val="21"/>
        </w:rPr>
      </w:pPr>
      <w:r w:rsidRPr="00270C02">
        <w:rPr>
          <w:rFonts w:ascii="Arial" w:eastAsia="Times New Roman" w:hAnsi="Arial" w:cs="Arial"/>
          <w:b/>
          <w:bCs/>
          <w:color w:val="333333"/>
          <w:sz w:val="21"/>
          <w:szCs w:val="21"/>
        </w:rPr>
        <w:t>Library:</w:t>
      </w:r>
      <w:r w:rsidR="00E378E9">
        <w:rPr>
          <w:rFonts w:ascii="Arial" w:eastAsia="Times New Roman" w:hAnsi="Arial" w:cs="Arial"/>
          <w:b/>
          <w:bCs/>
          <w:color w:val="333333"/>
          <w:sz w:val="21"/>
          <w:szCs w:val="21"/>
        </w:rPr>
        <w:t xml:space="preserve"> </w:t>
      </w:r>
      <w:r w:rsidRPr="00270C02">
        <w:rPr>
          <w:rFonts w:ascii="Arial" w:eastAsia="Times New Roman" w:hAnsi="Arial" w:cs="Arial"/>
          <w:color w:val="333333"/>
          <w:sz w:val="21"/>
          <w:szCs w:val="21"/>
        </w:rPr>
        <w:t>Kenmore Branch</w:t>
      </w:r>
    </w:p>
    <w:p w:rsidR="00270C02" w:rsidRDefault="00270C02"/>
    <w:p w:rsidR="00270C02" w:rsidRDefault="00270C02"/>
    <w:p w:rsidR="00270C02" w:rsidRPr="00270C02" w:rsidRDefault="00270C02" w:rsidP="00270C02">
      <w:pPr>
        <w:shd w:val="clear" w:color="auto" w:fill="FFFFFF"/>
        <w:spacing w:after="75" w:line="240" w:lineRule="auto"/>
        <w:outlineLvl w:val="0"/>
        <w:rPr>
          <w:rFonts w:ascii="Arial" w:eastAsia="Times New Roman" w:hAnsi="Arial" w:cs="Arial"/>
          <w:color w:val="333333"/>
          <w:kern w:val="36"/>
          <w:sz w:val="48"/>
          <w:szCs w:val="48"/>
        </w:rPr>
      </w:pPr>
      <w:r w:rsidRPr="00270C02">
        <w:rPr>
          <w:rFonts w:ascii="Arial" w:eastAsia="Times New Roman" w:hAnsi="Arial" w:cs="Arial"/>
          <w:color w:val="333333"/>
          <w:kern w:val="36"/>
          <w:sz w:val="48"/>
          <w:szCs w:val="48"/>
        </w:rPr>
        <w:t>Baby Time</w:t>
      </w:r>
    </w:p>
    <w:p w:rsidR="00270C02" w:rsidRPr="00270C02" w:rsidRDefault="00270C02" w:rsidP="00270C02">
      <w:pPr>
        <w:shd w:val="clear" w:color="auto" w:fill="FFFFFF"/>
        <w:spacing w:after="150" w:line="240" w:lineRule="auto"/>
        <w:rPr>
          <w:rFonts w:ascii="Arial" w:eastAsia="Times New Roman" w:hAnsi="Arial" w:cs="Arial"/>
          <w:color w:val="333333"/>
          <w:sz w:val="21"/>
          <w:szCs w:val="21"/>
        </w:rPr>
      </w:pPr>
      <w:r w:rsidRPr="00270C02">
        <w:rPr>
          <w:rFonts w:ascii="Arial" w:eastAsia="Times New Roman" w:hAnsi="Arial" w:cs="Arial"/>
          <w:color w:val="333333"/>
          <w:sz w:val="21"/>
          <w:szCs w:val="21"/>
        </w:rPr>
        <w:t>Come enjoy songs, books, and lap bouces with your baby! Each child will also get a board book to hold. Baby Time takes place on Thursdays at 11:15 AM from October 5-November 16. For children ages 3 months to 23 months.</w:t>
      </w:r>
    </w:p>
    <w:p w:rsidR="00270C02" w:rsidRPr="00270C02" w:rsidRDefault="00270C02" w:rsidP="00270C02">
      <w:pPr>
        <w:shd w:val="clear" w:color="auto" w:fill="FFFFFF"/>
        <w:spacing w:after="150" w:line="240" w:lineRule="auto"/>
        <w:rPr>
          <w:rFonts w:ascii="Arial" w:eastAsia="Times New Roman" w:hAnsi="Arial" w:cs="Arial"/>
          <w:color w:val="333333"/>
          <w:sz w:val="21"/>
          <w:szCs w:val="21"/>
        </w:rPr>
      </w:pPr>
      <w:r w:rsidRPr="00270C02">
        <w:rPr>
          <w:rFonts w:ascii="Arial" w:eastAsia="Times New Roman" w:hAnsi="Arial" w:cs="Arial"/>
          <w:color w:val="333333"/>
          <w:sz w:val="21"/>
          <w:szCs w:val="21"/>
        </w:rPr>
        <w:t>***Required Registration begins on Tuesday, September 5 at 10 AM. Call the library at 716-873-2842 or stop in for more details. </w:t>
      </w:r>
    </w:p>
    <w:p w:rsidR="00270C02" w:rsidRPr="00270C02" w:rsidRDefault="00270C02" w:rsidP="00E378E9">
      <w:pPr>
        <w:pBdr>
          <w:top w:val="single" w:sz="6" w:space="15" w:color="DAF9C2"/>
          <w:left w:val="single" w:sz="6" w:space="15" w:color="DAF9C2"/>
          <w:bottom w:val="single" w:sz="6" w:space="15" w:color="DAF9C2"/>
          <w:right w:val="single" w:sz="6" w:space="15" w:color="DAF9C2"/>
        </w:pBdr>
        <w:shd w:val="clear" w:color="auto" w:fill="F3FDEA"/>
        <w:spacing w:after="0" w:line="240" w:lineRule="auto"/>
        <w:rPr>
          <w:rFonts w:ascii="Arial" w:eastAsia="Times New Roman" w:hAnsi="Arial" w:cs="Arial"/>
          <w:color w:val="333333"/>
          <w:sz w:val="21"/>
          <w:szCs w:val="21"/>
        </w:rPr>
      </w:pPr>
      <w:r w:rsidRPr="00270C02">
        <w:rPr>
          <w:rFonts w:ascii="Arial" w:eastAsia="Times New Roman" w:hAnsi="Arial" w:cs="Arial"/>
          <w:b/>
          <w:bCs/>
          <w:color w:val="333333"/>
          <w:sz w:val="21"/>
          <w:szCs w:val="21"/>
        </w:rPr>
        <w:t>Date</w:t>
      </w:r>
      <w:r w:rsidR="00E378E9">
        <w:rPr>
          <w:rFonts w:ascii="Arial" w:eastAsia="Times New Roman" w:hAnsi="Arial" w:cs="Arial"/>
          <w:b/>
          <w:bCs/>
          <w:color w:val="333333"/>
          <w:sz w:val="21"/>
          <w:szCs w:val="21"/>
        </w:rPr>
        <w:t>s</w:t>
      </w:r>
      <w:r w:rsidRPr="00270C02">
        <w:rPr>
          <w:rFonts w:ascii="Arial" w:eastAsia="Times New Roman" w:hAnsi="Arial" w:cs="Arial"/>
          <w:b/>
          <w:bCs/>
          <w:color w:val="333333"/>
          <w:sz w:val="21"/>
          <w:szCs w:val="21"/>
        </w:rPr>
        <w:t>:</w:t>
      </w:r>
      <w:r w:rsidR="00E378E9">
        <w:rPr>
          <w:rFonts w:ascii="Arial" w:eastAsia="Times New Roman" w:hAnsi="Arial" w:cs="Arial"/>
          <w:b/>
          <w:bCs/>
          <w:color w:val="333333"/>
          <w:sz w:val="21"/>
          <w:szCs w:val="21"/>
        </w:rPr>
        <w:t xml:space="preserve"> </w:t>
      </w:r>
      <w:r w:rsidRPr="00270C02">
        <w:rPr>
          <w:rFonts w:ascii="Arial" w:eastAsia="Times New Roman" w:hAnsi="Arial" w:cs="Arial"/>
          <w:color w:val="333333"/>
          <w:sz w:val="21"/>
          <w:szCs w:val="21"/>
        </w:rPr>
        <w:t>Thursday, October 5, 2023  </w:t>
      </w:r>
      <w:r w:rsidR="00E378E9" w:rsidRPr="00270C02">
        <w:rPr>
          <w:rFonts w:ascii="Arial" w:eastAsia="Times New Roman" w:hAnsi="Arial" w:cs="Arial"/>
          <w:color w:val="333333"/>
          <w:sz w:val="21"/>
          <w:szCs w:val="21"/>
        </w:rPr>
        <w:t xml:space="preserve"> </w:t>
      </w:r>
    </w:p>
    <w:p w:rsidR="00270C02" w:rsidRPr="00270C02" w:rsidRDefault="0006779C" w:rsidP="00270C02">
      <w:pPr>
        <w:pBdr>
          <w:top w:val="single" w:sz="6" w:space="15" w:color="DAF9C2"/>
          <w:left w:val="single" w:sz="6" w:space="15" w:color="DAF9C2"/>
          <w:bottom w:val="single" w:sz="6" w:space="15" w:color="DAF9C2"/>
          <w:right w:val="single" w:sz="6" w:space="15" w:color="DAF9C2"/>
        </w:pBdr>
        <w:shd w:val="clear" w:color="auto" w:fill="F3FDEA"/>
        <w:spacing w:after="150" w:line="240" w:lineRule="auto"/>
        <w:ind w:left="720"/>
        <w:rPr>
          <w:rFonts w:ascii="Arial" w:eastAsia="Times New Roman" w:hAnsi="Arial" w:cs="Arial"/>
          <w:color w:val="333333"/>
          <w:sz w:val="21"/>
          <w:szCs w:val="21"/>
        </w:rPr>
      </w:pPr>
      <w:hyperlink r:id="rId197" w:history="1">
        <w:r w:rsidR="00270C02" w:rsidRPr="00270C02">
          <w:rPr>
            <w:rFonts w:ascii="Arial" w:eastAsia="Times New Roman" w:hAnsi="Arial" w:cs="Arial"/>
            <w:color w:val="2954D1"/>
            <w:sz w:val="21"/>
            <w:szCs w:val="21"/>
            <w:u w:val="single"/>
          </w:rPr>
          <w:t>Thursday, October 12, 2023</w:t>
        </w:r>
      </w:hyperlink>
      <w:r w:rsidR="00270C02" w:rsidRPr="00270C02">
        <w:rPr>
          <w:rFonts w:ascii="Arial" w:eastAsia="Times New Roman" w:hAnsi="Arial" w:cs="Arial"/>
          <w:color w:val="333333"/>
          <w:sz w:val="21"/>
          <w:szCs w:val="21"/>
        </w:rPr>
        <w:br/>
      </w:r>
      <w:hyperlink r:id="rId198" w:history="1">
        <w:r w:rsidR="00270C02" w:rsidRPr="00270C02">
          <w:rPr>
            <w:rFonts w:ascii="Arial" w:eastAsia="Times New Roman" w:hAnsi="Arial" w:cs="Arial"/>
            <w:color w:val="2954D1"/>
            <w:sz w:val="21"/>
            <w:szCs w:val="21"/>
            <w:u w:val="single"/>
          </w:rPr>
          <w:t>Thursday, October 19, 2023</w:t>
        </w:r>
      </w:hyperlink>
      <w:r w:rsidR="00270C02" w:rsidRPr="00270C02">
        <w:rPr>
          <w:rFonts w:ascii="Arial" w:eastAsia="Times New Roman" w:hAnsi="Arial" w:cs="Arial"/>
          <w:color w:val="333333"/>
          <w:sz w:val="21"/>
          <w:szCs w:val="21"/>
        </w:rPr>
        <w:br/>
      </w:r>
      <w:hyperlink r:id="rId199" w:history="1">
        <w:r w:rsidR="00270C02" w:rsidRPr="00270C02">
          <w:rPr>
            <w:rFonts w:ascii="Arial" w:eastAsia="Times New Roman" w:hAnsi="Arial" w:cs="Arial"/>
            <w:color w:val="2954D1"/>
            <w:sz w:val="21"/>
            <w:szCs w:val="21"/>
            <w:u w:val="single"/>
          </w:rPr>
          <w:t>Thursday, October 26, 2023</w:t>
        </w:r>
      </w:hyperlink>
      <w:r w:rsidR="00270C02" w:rsidRPr="00270C02">
        <w:rPr>
          <w:rFonts w:ascii="Arial" w:eastAsia="Times New Roman" w:hAnsi="Arial" w:cs="Arial"/>
          <w:color w:val="333333"/>
          <w:sz w:val="21"/>
          <w:szCs w:val="21"/>
        </w:rPr>
        <w:br/>
      </w:r>
      <w:hyperlink r:id="rId200" w:history="1">
        <w:r w:rsidR="00270C02" w:rsidRPr="00270C02">
          <w:rPr>
            <w:rFonts w:ascii="Arial" w:eastAsia="Times New Roman" w:hAnsi="Arial" w:cs="Arial"/>
            <w:color w:val="2954D1"/>
            <w:sz w:val="21"/>
            <w:szCs w:val="21"/>
            <w:u w:val="single"/>
          </w:rPr>
          <w:t>Thursday, November 2, 2023</w:t>
        </w:r>
      </w:hyperlink>
      <w:r w:rsidR="00270C02" w:rsidRPr="00270C02">
        <w:rPr>
          <w:rFonts w:ascii="Arial" w:eastAsia="Times New Roman" w:hAnsi="Arial" w:cs="Arial"/>
          <w:color w:val="333333"/>
          <w:sz w:val="21"/>
          <w:szCs w:val="21"/>
        </w:rPr>
        <w:br/>
      </w:r>
      <w:hyperlink r:id="rId201" w:history="1">
        <w:r w:rsidR="00270C02" w:rsidRPr="00270C02">
          <w:rPr>
            <w:rFonts w:ascii="Arial" w:eastAsia="Times New Roman" w:hAnsi="Arial" w:cs="Arial"/>
            <w:color w:val="2954D1"/>
            <w:sz w:val="21"/>
            <w:szCs w:val="21"/>
            <w:u w:val="single"/>
          </w:rPr>
          <w:t>Thursday, November 9, 2023</w:t>
        </w:r>
      </w:hyperlink>
      <w:r w:rsidR="00270C02" w:rsidRPr="00270C02">
        <w:rPr>
          <w:rFonts w:ascii="Arial" w:eastAsia="Times New Roman" w:hAnsi="Arial" w:cs="Arial"/>
          <w:color w:val="333333"/>
          <w:sz w:val="21"/>
          <w:szCs w:val="21"/>
        </w:rPr>
        <w:br/>
      </w:r>
      <w:hyperlink r:id="rId202" w:history="1">
        <w:r w:rsidR="00270C02" w:rsidRPr="00270C02">
          <w:rPr>
            <w:rFonts w:ascii="Arial" w:eastAsia="Times New Roman" w:hAnsi="Arial" w:cs="Arial"/>
            <w:color w:val="2954D1"/>
            <w:sz w:val="21"/>
            <w:szCs w:val="21"/>
            <w:u w:val="single"/>
          </w:rPr>
          <w:t>Thursday, November 16, 2023</w:t>
        </w:r>
      </w:hyperlink>
    </w:p>
    <w:p w:rsidR="00270C02" w:rsidRPr="00270C02" w:rsidRDefault="00270C02" w:rsidP="00E378E9">
      <w:pPr>
        <w:pBdr>
          <w:top w:val="single" w:sz="6" w:space="15" w:color="DAF9C2"/>
          <w:left w:val="single" w:sz="6" w:space="15" w:color="DAF9C2"/>
          <w:bottom w:val="single" w:sz="6" w:space="15" w:color="DAF9C2"/>
          <w:right w:val="single" w:sz="6" w:space="15" w:color="DAF9C2"/>
        </w:pBdr>
        <w:shd w:val="clear" w:color="auto" w:fill="F3FDEA"/>
        <w:spacing w:after="0" w:line="240" w:lineRule="auto"/>
        <w:rPr>
          <w:rFonts w:ascii="Arial" w:eastAsia="Times New Roman" w:hAnsi="Arial" w:cs="Arial"/>
          <w:color w:val="333333"/>
          <w:sz w:val="21"/>
          <w:szCs w:val="21"/>
        </w:rPr>
      </w:pPr>
      <w:r w:rsidRPr="00270C02">
        <w:rPr>
          <w:rFonts w:ascii="Arial" w:eastAsia="Times New Roman" w:hAnsi="Arial" w:cs="Arial"/>
          <w:b/>
          <w:bCs/>
          <w:color w:val="333333"/>
          <w:sz w:val="21"/>
          <w:szCs w:val="21"/>
        </w:rPr>
        <w:t>Time:</w:t>
      </w:r>
      <w:r w:rsidR="00E378E9">
        <w:rPr>
          <w:rFonts w:ascii="Arial" w:eastAsia="Times New Roman" w:hAnsi="Arial" w:cs="Arial"/>
          <w:b/>
          <w:bCs/>
          <w:color w:val="333333"/>
          <w:sz w:val="21"/>
          <w:szCs w:val="21"/>
        </w:rPr>
        <w:t xml:space="preserve"> </w:t>
      </w:r>
      <w:r w:rsidRPr="00270C02">
        <w:rPr>
          <w:rFonts w:ascii="Arial" w:eastAsia="Times New Roman" w:hAnsi="Arial" w:cs="Arial"/>
          <w:color w:val="333333"/>
          <w:sz w:val="21"/>
          <w:szCs w:val="21"/>
        </w:rPr>
        <w:t>11:15am - 12:00pm</w:t>
      </w:r>
    </w:p>
    <w:p w:rsidR="00270C02" w:rsidRPr="00270C02" w:rsidRDefault="00270C02" w:rsidP="00E378E9">
      <w:pPr>
        <w:pBdr>
          <w:top w:val="single" w:sz="6" w:space="15" w:color="DAF9C2"/>
          <w:left w:val="single" w:sz="6" w:space="15" w:color="DAF9C2"/>
          <w:bottom w:val="single" w:sz="6" w:space="15" w:color="DAF9C2"/>
          <w:right w:val="single" w:sz="6" w:space="15" w:color="DAF9C2"/>
        </w:pBdr>
        <w:shd w:val="clear" w:color="auto" w:fill="F3FDEA"/>
        <w:spacing w:after="0" w:line="240" w:lineRule="auto"/>
        <w:rPr>
          <w:rFonts w:ascii="Arial" w:eastAsia="Times New Roman" w:hAnsi="Arial" w:cs="Arial"/>
          <w:color w:val="333333"/>
          <w:sz w:val="21"/>
          <w:szCs w:val="21"/>
        </w:rPr>
      </w:pPr>
      <w:r w:rsidRPr="00270C02">
        <w:rPr>
          <w:rFonts w:ascii="Arial" w:eastAsia="Times New Roman" w:hAnsi="Arial" w:cs="Arial"/>
          <w:b/>
          <w:bCs/>
          <w:color w:val="333333"/>
          <w:sz w:val="21"/>
          <w:szCs w:val="21"/>
        </w:rPr>
        <w:t>Library:</w:t>
      </w:r>
      <w:r w:rsidR="00E378E9">
        <w:rPr>
          <w:rFonts w:ascii="Arial" w:eastAsia="Times New Roman" w:hAnsi="Arial" w:cs="Arial"/>
          <w:b/>
          <w:bCs/>
          <w:color w:val="333333"/>
          <w:sz w:val="21"/>
          <w:szCs w:val="21"/>
        </w:rPr>
        <w:t xml:space="preserve"> </w:t>
      </w:r>
      <w:r w:rsidRPr="00270C02">
        <w:rPr>
          <w:rFonts w:ascii="Arial" w:eastAsia="Times New Roman" w:hAnsi="Arial" w:cs="Arial"/>
          <w:color w:val="333333"/>
          <w:sz w:val="21"/>
          <w:szCs w:val="21"/>
        </w:rPr>
        <w:t>Kenmore Branch</w:t>
      </w:r>
    </w:p>
    <w:p w:rsidR="00270C02" w:rsidRDefault="00270C02"/>
    <w:p w:rsidR="00270C02" w:rsidRDefault="00270C02"/>
    <w:p w:rsidR="00270C02" w:rsidRPr="00270C02" w:rsidRDefault="00270C02" w:rsidP="00270C02">
      <w:pPr>
        <w:shd w:val="clear" w:color="auto" w:fill="FFFFFF"/>
        <w:spacing w:after="75" w:line="240" w:lineRule="auto"/>
        <w:outlineLvl w:val="0"/>
        <w:rPr>
          <w:rFonts w:ascii="Arial" w:eastAsia="Times New Roman" w:hAnsi="Arial" w:cs="Arial"/>
          <w:color w:val="333333"/>
          <w:kern w:val="36"/>
          <w:sz w:val="48"/>
          <w:szCs w:val="48"/>
        </w:rPr>
      </w:pPr>
      <w:r w:rsidRPr="00270C02">
        <w:rPr>
          <w:rFonts w:ascii="Arial" w:eastAsia="Times New Roman" w:hAnsi="Arial" w:cs="Arial"/>
          <w:color w:val="333333"/>
          <w:kern w:val="36"/>
          <w:sz w:val="48"/>
          <w:szCs w:val="48"/>
        </w:rPr>
        <w:t>Crafterday</w:t>
      </w:r>
    </w:p>
    <w:p w:rsidR="00270C02" w:rsidRPr="00270C02" w:rsidRDefault="00270C02" w:rsidP="00270C02">
      <w:pPr>
        <w:shd w:val="clear" w:color="auto" w:fill="FFFFFF"/>
        <w:spacing w:after="150" w:line="240" w:lineRule="auto"/>
        <w:rPr>
          <w:rFonts w:ascii="Arial" w:eastAsia="Times New Roman" w:hAnsi="Arial" w:cs="Arial"/>
          <w:color w:val="333333"/>
          <w:sz w:val="21"/>
          <w:szCs w:val="21"/>
        </w:rPr>
      </w:pPr>
      <w:r w:rsidRPr="00270C02">
        <w:rPr>
          <w:rFonts w:ascii="Arial" w:eastAsia="Times New Roman" w:hAnsi="Arial" w:cs="Arial"/>
          <w:color w:val="333333"/>
          <w:sz w:val="21"/>
          <w:szCs w:val="21"/>
        </w:rPr>
        <w:t>The first Saturday of each month is Crafterday at Kenmore! </w:t>
      </w:r>
    </w:p>
    <w:p w:rsidR="00270C02" w:rsidRPr="00270C02" w:rsidRDefault="00270C02" w:rsidP="00270C02">
      <w:pPr>
        <w:shd w:val="clear" w:color="auto" w:fill="FFFFFF"/>
        <w:spacing w:after="150" w:line="240" w:lineRule="auto"/>
        <w:rPr>
          <w:rFonts w:ascii="Arial" w:eastAsia="Times New Roman" w:hAnsi="Arial" w:cs="Arial"/>
          <w:color w:val="333333"/>
          <w:sz w:val="21"/>
          <w:szCs w:val="21"/>
        </w:rPr>
      </w:pPr>
      <w:r w:rsidRPr="00270C02">
        <w:rPr>
          <w:rFonts w:ascii="Arial" w:eastAsia="Times New Roman" w:hAnsi="Arial" w:cs="Arial"/>
          <w:color w:val="333333"/>
          <w:sz w:val="21"/>
          <w:szCs w:val="21"/>
        </w:rPr>
        <w:t>Recommended for ages 5-12 (children younger than 5 can attend with a caregiver, children older than 12 can attend if interested). </w:t>
      </w:r>
    </w:p>
    <w:p w:rsidR="00270C02" w:rsidRPr="00270C02" w:rsidRDefault="00270C02" w:rsidP="00270C02">
      <w:pPr>
        <w:shd w:val="clear" w:color="auto" w:fill="FFFFFF"/>
        <w:spacing w:after="150" w:line="240" w:lineRule="auto"/>
        <w:rPr>
          <w:rFonts w:ascii="Arial" w:eastAsia="Times New Roman" w:hAnsi="Arial" w:cs="Arial"/>
          <w:color w:val="333333"/>
          <w:sz w:val="21"/>
          <w:szCs w:val="21"/>
        </w:rPr>
      </w:pPr>
      <w:r w:rsidRPr="00270C02">
        <w:rPr>
          <w:rFonts w:ascii="Arial" w:eastAsia="Times New Roman" w:hAnsi="Arial" w:cs="Arial"/>
          <w:color w:val="333333"/>
          <w:sz w:val="21"/>
          <w:szCs w:val="21"/>
        </w:rPr>
        <w:t>Registration required. Call 716-873-2842 or stop in the library to register.</w:t>
      </w:r>
    </w:p>
    <w:p w:rsidR="00270C02" w:rsidRDefault="00270C02" w:rsidP="00E378E9">
      <w:pPr>
        <w:pBdr>
          <w:top w:val="single" w:sz="6" w:space="15" w:color="DAF9C2"/>
          <w:left w:val="single" w:sz="6" w:space="15" w:color="DAF9C2"/>
          <w:bottom w:val="single" w:sz="6" w:space="15" w:color="DAF9C2"/>
          <w:right w:val="single" w:sz="6" w:space="15" w:color="DAF9C2"/>
        </w:pBdr>
        <w:shd w:val="clear" w:color="auto" w:fill="F3FDEA"/>
        <w:spacing w:after="0" w:line="240" w:lineRule="auto"/>
        <w:rPr>
          <w:rFonts w:ascii="Arial" w:eastAsia="Times New Roman" w:hAnsi="Arial" w:cs="Arial"/>
          <w:color w:val="333333"/>
          <w:sz w:val="21"/>
          <w:szCs w:val="21"/>
        </w:rPr>
      </w:pPr>
      <w:r w:rsidRPr="00270C02">
        <w:rPr>
          <w:rFonts w:ascii="Arial" w:eastAsia="Times New Roman" w:hAnsi="Arial" w:cs="Arial"/>
          <w:b/>
          <w:bCs/>
          <w:color w:val="333333"/>
          <w:sz w:val="21"/>
          <w:szCs w:val="21"/>
        </w:rPr>
        <w:t>Dat</w:t>
      </w:r>
      <w:r w:rsidR="00E378E9">
        <w:rPr>
          <w:rFonts w:ascii="Arial" w:eastAsia="Times New Roman" w:hAnsi="Arial" w:cs="Arial"/>
          <w:b/>
          <w:bCs/>
          <w:color w:val="333333"/>
          <w:sz w:val="21"/>
          <w:szCs w:val="21"/>
        </w:rPr>
        <w:t>s</w:t>
      </w:r>
      <w:r w:rsidRPr="00270C02">
        <w:rPr>
          <w:rFonts w:ascii="Arial" w:eastAsia="Times New Roman" w:hAnsi="Arial" w:cs="Arial"/>
          <w:b/>
          <w:bCs/>
          <w:color w:val="333333"/>
          <w:sz w:val="21"/>
          <w:szCs w:val="21"/>
        </w:rPr>
        <w:t>e:</w:t>
      </w:r>
      <w:r w:rsidR="00E378E9">
        <w:rPr>
          <w:rFonts w:ascii="Arial" w:eastAsia="Times New Roman" w:hAnsi="Arial" w:cs="Arial"/>
          <w:b/>
          <w:bCs/>
          <w:color w:val="333333"/>
          <w:sz w:val="21"/>
          <w:szCs w:val="21"/>
        </w:rPr>
        <w:t xml:space="preserve"> </w:t>
      </w:r>
      <w:r w:rsidRPr="00270C02">
        <w:rPr>
          <w:rFonts w:ascii="Arial" w:eastAsia="Times New Roman" w:hAnsi="Arial" w:cs="Arial"/>
          <w:color w:val="333333"/>
          <w:sz w:val="21"/>
          <w:szCs w:val="21"/>
        </w:rPr>
        <w:t>Saturday, October 7, 2023  </w:t>
      </w:r>
      <w:r w:rsidR="00E378E9">
        <w:rPr>
          <w:rFonts w:ascii="Arial" w:eastAsia="Times New Roman" w:hAnsi="Arial" w:cs="Arial"/>
          <w:color w:val="333333"/>
          <w:sz w:val="21"/>
          <w:szCs w:val="21"/>
        </w:rPr>
        <w:t xml:space="preserve">  </w:t>
      </w:r>
      <w:hyperlink r:id="rId203" w:history="1">
        <w:r w:rsidRPr="00270C02">
          <w:rPr>
            <w:rFonts w:ascii="Arial" w:eastAsia="Times New Roman" w:hAnsi="Arial" w:cs="Arial"/>
            <w:color w:val="2954D1"/>
            <w:sz w:val="21"/>
            <w:szCs w:val="21"/>
            <w:u w:val="single"/>
          </w:rPr>
          <w:t>Saturday, November 4, 2023</w:t>
        </w:r>
      </w:hyperlink>
      <w:r w:rsidRPr="00270C02">
        <w:rPr>
          <w:rFonts w:ascii="Arial" w:eastAsia="Times New Roman" w:hAnsi="Arial" w:cs="Arial"/>
          <w:color w:val="333333"/>
          <w:sz w:val="21"/>
          <w:szCs w:val="21"/>
        </w:rPr>
        <w:br/>
      </w:r>
      <w:hyperlink r:id="rId204" w:history="1">
        <w:r w:rsidRPr="00270C02">
          <w:rPr>
            <w:rFonts w:ascii="Arial" w:eastAsia="Times New Roman" w:hAnsi="Arial" w:cs="Arial"/>
            <w:color w:val="2954D1"/>
            <w:sz w:val="21"/>
            <w:szCs w:val="21"/>
            <w:u w:val="single"/>
          </w:rPr>
          <w:t>Saturday, December 2, 2023</w:t>
        </w:r>
      </w:hyperlink>
    </w:p>
    <w:p w:rsidR="00E378E9" w:rsidRPr="00270C02" w:rsidRDefault="00E378E9" w:rsidP="00E378E9">
      <w:pPr>
        <w:pBdr>
          <w:top w:val="single" w:sz="6" w:space="15" w:color="DAF9C2"/>
          <w:left w:val="single" w:sz="6" w:space="15" w:color="DAF9C2"/>
          <w:bottom w:val="single" w:sz="6" w:space="15" w:color="DAF9C2"/>
          <w:right w:val="single" w:sz="6" w:space="15" w:color="DAF9C2"/>
        </w:pBdr>
        <w:shd w:val="clear" w:color="auto" w:fill="F3FDEA"/>
        <w:spacing w:after="0" w:line="240" w:lineRule="auto"/>
        <w:rPr>
          <w:rFonts w:ascii="Arial" w:eastAsia="Times New Roman" w:hAnsi="Arial" w:cs="Arial"/>
          <w:color w:val="333333"/>
          <w:sz w:val="21"/>
          <w:szCs w:val="21"/>
        </w:rPr>
      </w:pPr>
    </w:p>
    <w:p w:rsidR="00270C02" w:rsidRPr="00270C02" w:rsidRDefault="00270C02" w:rsidP="00E378E9">
      <w:pPr>
        <w:pBdr>
          <w:top w:val="single" w:sz="6" w:space="15" w:color="DAF9C2"/>
          <w:left w:val="single" w:sz="6" w:space="15" w:color="DAF9C2"/>
          <w:bottom w:val="single" w:sz="6" w:space="15" w:color="DAF9C2"/>
          <w:right w:val="single" w:sz="6" w:space="15" w:color="DAF9C2"/>
        </w:pBdr>
        <w:shd w:val="clear" w:color="auto" w:fill="F3FDEA"/>
        <w:spacing w:after="0" w:line="240" w:lineRule="auto"/>
        <w:rPr>
          <w:rFonts w:ascii="Arial" w:eastAsia="Times New Roman" w:hAnsi="Arial" w:cs="Arial"/>
          <w:color w:val="333333"/>
          <w:sz w:val="21"/>
          <w:szCs w:val="21"/>
        </w:rPr>
      </w:pPr>
      <w:r w:rsidRPr="00270C02">
        <w:rPr>
          <w:rFonts w:ascii="Arial" w:eastAsia="Times New Roman" w:hAnsi="Arial" w:cs="Arial"/>
          <w:b/>
          <w:bCs/>
          <w:color w:val="333333"/>
          <w:sz w:val="21"/>
          <w:szCs w:val="21"/>
        </w:rPr>
        <w:t>Time:</w:t>
      </w:r>
      <w:r w:rsidR="00E378E9">
        <w:rPr>
          <w:rFonts w:ascii="Arial" w:eastAsia="Times New Roman" w:hAnsi="Arial" w:cs="Arial"/>
          <w:b/>
          <w:bCs/>
          <w:color w:val="333333"/>
          <w:sz w:val="21"/>
          <w:szCs w:val="21"/>
        </w:rPr>
        <w:t xml:space="preserve"> </w:t>
      </w:r>
      <w:r w:rsidRPr="00270C02">
        <w:rPr>
          <w:rFonts w:ascii="Arial" w:eastAsia="Times New Roman" w:hAnsi="Arial" w:cs="Arial"/>
          <w:color w:val="333333"/>
          <w:sz w:val="21"/>
          <w:szCs w:val="21"/>
        </w:rPr>
        <w:t>10:00am - 11:00am</w:t>
      </w:r>
    </w:p>
    <w:p w:rsidR="00270C02" w:rsidRPr="00270C02" w:rsidRDefault="00270C02" w:rsidP="00E378E9">
      <w:pPr>
        <w:pBdr>
          <w:top w:val="single" w:sz="6" w:space="15" w:color="DAF9C2"/>
          <w:left w:val="single" w:sz="6" w:space="15" w:color="DAF9C2"/>
          <w:bottom w:val="single" w:sz="6" w:space="15" w:color="DAF9C2"/>
          <w:right w:val="single" w:sz="6" w:space="15" w:color="DAF9C2"/>
        </w:pBdr>
        <w:shd w:val="clear" w:color="auto" w:fill="F3FDEA"/>
        <w:spacing w:after="0" w:line="240" w:lineRule="auto"/>
        <w:rPr>
          <w:rFonts w:ascii="Arial" w:eastAsia="Times New Roman" w:hAnsi="Arial" w:cs="Arial"/>
          <w:color w:val="333333"/>
          <w:sz w:val="21"/>
          <w:szCs w:val="21"/>
        </w:rPr>
      </w:pPr>
      <w:r w:rsidRPr="00270C02">
        <w:rPr>
          <w:rFonts w:ascii="Arial" w:eastAsia="Times New Roman" w:hAnsi="Arial" w:cs="Arial"/>
          <w:b/>
          <w:bCs/>
          <w:color w:val="333333"/>
          <w:sz w:val="21"/>
          <w:szCs w:val="21"/>
        </w:rPr>
        <w:t>Library:</w:t>
      </w:r>
      <w:r w:rsidR="00E378E9">
        <w:rPr>
          <w:rFonts w:ascii="Arial" w:eastAsia="Times New Roman" w:hAnsi="Arial" w:cs="Arial"/>
          <w:b/>
          <w:bCs/>
          <w:color w:val="333333"/>
          <w:sz w:val="21"/>
          <w:szCs w:val="21"/>
        </w:rPr>
        <w:t xml:space="preserve"> </w:t>
      </w:r>
      <w:r w:rsidRPr="00270C02">
        <w:rPr>
          <w:rFonts w:ascii="Arial" w:eastAsia="Times New Roman" w:hAnsi="Arial" w:cs="Arial"/>
          <w:color w:val="333333"/>
          <w:sz w:val="21"/>
          <w:szCs w:val="21"/>
        </w:rPr>
        <w:t>Kenmore Branch</w:t>
      </w:r>
    </w:p>
    <w:p w:rsidR="00270C02" w:rsidRDefault="00270C02"/>
    <w:p w:rsidR="00270C02" w:rsidRDefault="00270C02"/>
    <w:p w:rsidR="00270C02" w:rsidRPr="00270C02" w:rsidRDefault="00270C02" w:rsidP="00270C02">
      <w:pPr>
        <w:shd w:val="clear" w:color="auto" w:fill="FFFFFF"/>
        <w:spacing w:after="75" w:line="240" w:lineRule="auto"/>
        <w:outlineLvl w:val="0"/>
        <w:rPr>
          <w:rFonts w:ascii="Arial" w:eastAsia="Times New Roman" w:hAnsi="Arial" w:cs="Arial"/>
          <w:color w:val="333333"/>
          <w:kern w:val="36"/>
          <w:sz w:val="48"/>
          <w:szCs w:val="48"/>
        </w:rPr>
      </w:pPr>
      <w:r w:rsidRPr="00270C02">
        <w:rPr>
          <w:rFonts w:ascii="Arial" w:eastAsia="Times New Roman" w:hAnsi="Arial" w:cs="Arial"/>
          <w:color w:val="333333"/>
          <w:kern w:val="36"/>
          <w:sz w:val="48"/>
          <w:szCs w:val="48"/>
        </w:rPr>
        <w:t>Halloween Party</w:t>
      </w:r>
    </w:p>
    <w:p w:rsidR="00270C02" w:rsidRPr="00270C02" w:rsidRDefault="00270C02" w:rsidP="00270C02">
      <w:pPr>
        <w:shd w:val="clear" w:color="auto" w:fill="FFFFFF"/>
        <w:spacing w:after="150" w:line="240" w:lineRule="auto"/>
        <w:rPr>
          <w:rFonts w:ascii="Arial" w:eastAsia="Times New Roman" w:hAnsi="Arial" w:cs="Arial"/>
          <w:color w:val="333333"/>
          <w:sz w:val="21"/>
          <w:szCs w:val="21"/>
        </w:rPr>
      </w:pPr>
      <w:r w:rsidRPr="00270C02">
        <w:rPr>
          <w:rFonts w:ascii="Arial" w:eastAsia="Times New Roman" w:hAnsi="Arial" w:cs="Arial"/>
          <w:color w:val="333333"/>
          <w:sz w:val="21"/>
          <w:szCs w:val="21"/>
        </w:rPr>
        <w:t>Join us on Tuesday Sept 24th from 6-8pm</w:t>
      </w:r>
    </w:p>
    <w:p w:rsidR="00270C02" w:rsidRPr="00270C02" w:rsidRDefault="00270C02" w:rsidP="00270C02">
      <w:pPr>
        <w:shd w:val="clear" w:color="auto" w:fill="FFFFFF"/>
        <w:spacing w:after="150" w:line="240" w:lineRule="auto"/>
        <w:rPr>
          <w:rFonts w:ascii="Arial" w:eastAsia="Times New Roman" w:hAnsi="Arial" w:cs="Arial"/>
          <w:color w:val="333333"/>
          <w:sz w:val="21"/>
          <w:szCs w:val="21"/>
        </w:rPr>
      </w:pPr>
      <w:r w:rsidRPr="00270C02">
        <w:rPr>
          <w:rFonts w:ascii="Arial" w:eastAsia="Times New Roman" w:hAnsi="Arial" w:cs="Arial"/>
          <w:color w:val="333333"/>
          <w:sz w:val="21"/>
          <w:szCs w:val="21"/>
        </w:rPr>
        <w:t>No registration required</w:t>
      </w:r>
    </w:p>
    <w:p w:rsidR="00270C02" w:rsidRPr="00270C02" w:rsidRDefault="00270C02" w:rsidP="00270C02">
      <w:pPr>
        <w:shd w:val="clear" w:color="auto" w:fill="FFFFFF"/>
        <w:spacing w:after="150" w:line="240" w:lineRule="auto"/>
        <w:rPr>
          <w:rFonts w:ascii="Arial" w:eastAsia="Times New Roman" w:hAnsi="Arial" w:cs="Arial"/>
          <w:color w:val="333333"/>
          <w:sz w:val="21"/>
          <w:szCs w:val="21"/>
        </w:rPr>
      </w:pPr>
      <w:r w:rsidRPr="00270C02">
        <w:rPr>
          <w:rFonts w:ascii="Arial" w:eastAsia="Times New Roman" w:hAnsi="Arial" w:cs="Arial"/>
          <w:color w:val="333333"/>
          <w:sz w:val="21"/>
          <w:szCs w:val="21"/>
        </w:rPr>
        <w:t>Costumes Encouraged</w:t>
      </w:r>
    </w:p>
    <w:p w:rsidR="00270C02" w:rsidRPr="00270C02" w:rsidRDefault="00270C02" w:rsidP="00270C02">
      <w:pPr>
        <w:numPr>
          <w:ilvl w:val="0"/>
          <w:numId w:val="2"/>
        </w:numPr>
        <w:shd w:val="clear" w:color="auto" w:fill="FFFFFF"/>
        <w:spacing w:before="100" w:beforeAutospacing="1" w:after="100" w:afterAutospacing="1" w:line="240" w:lineRule="auto"/>
        <w:rPr>
          <w:rFonts w:ascii="Arial" w:eastAsia="Times New Roman" w:hAnsi="Arial" w:cs="Arial"/>
          <w:color w:val="333333"/>
          <w:sz w:val="21"/>
          <w:szCs w:val="21"/>
        </w:rPr>
      </w:pPr>
      <w:r w:rsidRPr="00270C02">
        <w:rPr>
          <w:rFonts w:ascii="Arial" w:eastAsia="Times New Roman" w:hAnsi="Arial" w:cs="Arial"/>
          <w:color w:val="333333"/>
          <w:sz w:val="21"/>
          <w:szCs w:val="21"/>
        </w:rPr>
        <w:t>Costume Parade @ 6:15</w:t>
      </w:r>
    </w:p>
    <w:p w:rsidR="00270C02" w:rsidRPr="00270C02" w:rsidRDefault="00270C02" w:rsidP="00270C02">
      <w:pPr>
        <w:numPr>
          <w:ilvl w:val="0"/>
          <w:numId w:val="2"/>
        </w:numPr>
        <w:shd w:val="clear" w:color="auto" w:fill="FFFFFF"/>
        <w:spacing w:before="100" w:beforeAutospacing="1" w:after="100" w:afterAutospacing="1" w:line="240" w:lineRule="auto"/>
        <w:rPr>
          <w:rFonts w:ascii="Arial" w:eastAsia="Times New Roman" w:hAnsi="Arial" w:cs="Arial"/>
          <w:color w:val="333333"/>
          <w:sz w:val="21"/>
          <w:szCs w:val="21"/>
        </w:rPr>
      </w:pPr>
      <w:r w:rsidRPr="00270C02">
        <w:rPr>
          <w:rFonts w:ascii="Arial" w:eastAsia="Times New Roman" w:hAnsi="Arial" w:cs="Arial"/>
          <w:color w:val="333333"/>
          <w:sz w:val="21"/>
          <w:szCs w:val="21"/>
        </w:rPr>
        <w:t>Button Making</w:t>
      </w:r>
    </w:p>
    <w:p w:rsidR="00270C02" w:rsidRPr="00270C02" w:rsidRDefault="00270C02" w:rsidP="00270C02">
      <w:pPr>
        <w:numPr>
          <w:ilvl w:val="0"/>
          <w:numId w:val="2"/>
        </w:numPr>
        <w:shd w:val="clear" w:color="auto" w:fill="FFFFFF"/>
        <w:spacing w:before="100" w:beforeAutospacing="1" w:after="100" w:afterAutospacing="1" w:line="240" w:lineRule="auto"/>
        <w:rPr>
          <w:rFonts w:ascii="Arial" w:eastAsia="Times New Roman" w:hAnsi="Arial" w:cs="Arial"/>
          <w:color w:val="333333"/>
          <w:sz w:val="21"/>
          <w:szCs w:val="21"/>
        </w:rPr>
      </w:pPr>
      <w:r w:rsidRPr="00270C02">
        <w:rPr>
          <w:rFonts w:ascii="Arial" w:eastAsia="Times New Roman" w:hAnsi="Arial" w:cs="Arial"/>
          <w:color w:val="333333"/>
          <w:sz w:val="21"/>
          <w:szCs w:val="21"/>
        </w:rPr>
        <w:t>Scavenger Hunt</w:t>
      </w:r>
    </w:p>
    <w:p w:rsidR="00270C02" w:rsidRPr="00270C02" w:rsidRDefault="00270C02" w:rsidP="00270C02">
      <w:pPr>
        <w:numPr>
          <w:ilvl w:val="0"/>
          <w:numId w:val="2"/>
        </w:numPr>
        <w:shd w:val="clear" w:color="auto" w:fill="FFFFFF"/>
        <w:spacing w:before="100" w:beforeAutospacing="1" w:after="100" w:afterAutospacing="1" w:line="240" w:lineRule="auto"/>
        <w:rPr>
          <w:rFonts w:ascii="Arial" w:eastAsia="Times New Roman" w:hAnsi="Arial" w:cs="Arial"/>
          <w:color w:val="333333"/>
          <w:sz w:val="21"/>
          <w:szCs w:val="21"/>
        </w:rPr>
      </w:pPr>
      <w:r w:rsidRPr="00270C02">
        <w:rPr>
          <w:rFonts w:ascii="Arial" w:eastAsia="Times New Roman" w:hAnsi="Arial" w:cs="Arial"/>
          <w:color w:val="333333"/>
          <w:sz w:val="21"/>
          <w:szCs w:val="21"/>
        </w:rPr>
        <w:t>Slime</w:t>
      </w:r>
    </w:p>
    <w:p w:rsidR="00270C02" w:rsidRPr="00270C02" w:rsidRDefault="00270C02" w:rsidP="00270C02">
      <w:pPr>
        <w:numPr>
          <w:ilvl w:val="0"/>
          <w:numId w:val="2"/>
        </w:numPr>
        <w:shd w:val="clear" w:color="auto" w:fill="FFFFFF"/>
        <w:spacing w:before="100" w:beforeAutospacing="1" w:after="100" w:afterAutospacing="1" w:line="240" w:lineRule="auto"/>
        <w:rPr>
          <w:rFonts w:ascii="Arial" w:eastAsia="Times New Roman" w:hAnsi="Arial" w:cs="Arial"/>
          <w:color w:val="333333"/>
          <w:sz w:val="21"/>
          <w:szCs w:val="21"/>
        </w:rPr>
      </w:pPr>
      <w:r w:rsidRPr="00270C02">
        <w:rPr>
          <w:rFonts w:ascii="Arial" w:eastAsia="Times New Roman" w:hAnsi="Arial" w:cs="Arial"/>
          <w:color w:val="333333"/>
          <w:sz w:val="21"/>
          <w:szCs w:val="21"/>
        </w:rPr>
        <w:t>Crafts</w:t>
      </w:r>
    </w:p>
    <w:p w:rsidR="00270C02" w:rsidRPr="00270C02" w:rsidRDefault="00270C02" w:rsidP="00E378E9">
      <w:pPr>
        <w:pBdr>
          <w:top w:val="single" w:sz="6" w:space="15" w:color="DAF9C2"/>
          <w:left w:val="single" w:sz="6" w:space="15" w:color="DAF9C2"/>
          <w:bottom w:val="single" w:sz="6" w:space="15" w:color="DAF9C2"/>
          <w:right w:val="single" w:sz="6" w:space="15" w:color="DAF9C2"/>
        </w:pBdr>
        <w:shd w:val="clear" w:color="auto" w:fill="F3FDEA"/>
        <w:spacing w:after="0" w:line="240" w:lineRule="auto"/>
        <w:rPr>
          <w:rFonts w:ascii="Arial" w:eastAsia="Times New Roman" w:hAnsi="Arial" w:cs="Arial"/>
          <w:color w:val="333333"/>
          <w:sz w:val="21"/>
          <w:szCs w:val="21"/>
        </w:rPr>
      </w:pPr>
      <w:r w:rsidRPr="00270C02">
        <w:rPr>
          <w:rFonts w:ascii="Arial" w:eastAsia="Times New Roman" w:hAnsi="Arial" w:cs="Arial"/>
          <w:b/>
          <w:bCs/>
          <w:color w:val="333333"/>
          <w:sz w:val="21"/>
          <w:szCs w:val="21"/>
        </w:rPr>
        <w:t>Date:</w:t>
      </w:r>
      <w:r w:rsidR="00E378E9">
        <w:rPr>
          <w:rFonts w:ascii="Arial" w:eastAsia="Times New Roman" w:hAnsi="Arial" w:cs="Arial"/>
          <w:b/>
          <w:bCs/>
          <w:color w:val="333333"/>
          <w:sz w:val="21"/>
          <w:szCs w:val="21"/>
        </w:rPr>
        <w:t xml:space="preserve"> </w:t>
      </w:r>
      <w:r w:rsidRPr="00270C02">
        <w:rPr>
          <w:rFonts w:ascii="Arial" w:eastAsia="Times New Roman" w:hAnsi="Arial" w:cs="Arial"/>
          <w:color w:val="333333"/>
          <w:sz w:val="21"/>
          <w:szCs w:val="21"/>
        </w:rPr>
        <w:t>Tuesday, October 24, 2023</w:t>
      </w:r>
    </w:p>
    <w:p w:rsidR="00270C02" w:rsidRPr="00270C02" w:rsidRDefault="00270C02" w:rsidP="00E378E9">
      <w:pPr>
        <w:pBdr>
          <w:top w:val="single" w:sz="6" w:space="15" w:color="DAF9C2"/>
          <w:left w:val="single" w:sz="6" w:space="15" w:color="DAF9C2"/>
          <w:bottom w:val="single" w:sz="6" w:space="15" w:color="DAF9C2"/>
          <w:right w:val="single" w:sz="6" w:space="15" w:color="DAF9C2"/>
        </w:pBdr>
        <w:shd w:val="clear" w:color="auto" w:fill="F3FDEA"/>
        <w:spacing w:after="0" w:line="240" w:lineRule="auto"/>
        <w:rPr>
          <w:rFonts w:ascii="Arial" w:eastAsia="Times New Roman" w:hAnsi="Arial" w:cs="Arial"/>
          <w:color w:val="333333"/>
          <w:sz w:val="21"/>
          <w:szCs w:val="21"/>
        </w:rPr>
      </w:pPr>
      <w:r w:rsidRPr="00270C02">
        <w:rPr>
          <w:rFonts w:ascii="Arial" w:eastAsia="Times New Roman" w:hAnsi="Arial" w:cs="Arial"/>
          <w:b/>
          <w:bCs/>
          <w:color w:val="333333"/>
          <w:sz w:val="21"/>
          <w:szCs w:val="21"/>
        </w:rPr>
        <w:t>Time:</w:t>
      </w:r>
      <w:r w:rsidR="00E378E9">
        <w:rPr>
          <w:rFonts w:ascii="Arial" w:eastAsia="Times New Roman" w:hAnsi="Arial" w:cs="Arial"/>
          <w:b/>
          <w:bCs/>
          <w:color w:val="333333"/>
          <w:sz w:val="21"/>
          <w:szCs w:val="21"/>
        </w:rPr>
        <w:t xml:space="preserve"> </w:t>
      </w:r>
      <w:r w:rsidRPr="00270C02">
        <w:rPr>
          <w:rFonts w:ascii="Arial" w:eastAsia="Times New Roman" w:hAnsi="Arial" w:cs="Arial"/>
          <w:color w:val="333333"/>
          <w:sz w:val="21"/>
          <w:szCs w:val="21"/>
        </w:rPr>
        <w:t>6:00pm - 8:00pm</w:t>
      </w:r>
    </w:p>
    <w:p w:rsidR="00270C02" w:rsidRPr="00270C02" w:rsidRDefault="00270C02" w:rsidP="00E378E9">
      <w:pPr>
        <w:pBdr>
          <w:top w:val="single" w:sz="6" w:space="15" w:color="DAF9C2"/>
          <w:left w:val="single" w:sz="6" w:space="15" w:color="DAF9C2"/>
          <w:bottom w:val="single" w:sz="6" w:space="15" w:color="DAF9C2"/>
          <w:right w:val="single" w:sz="6" w:space="15" w:color="DAF9C2"/>
        </w:pBdr>
        <w:shd w:val="clear" w:color="auto" w:fill="F3FDEA"/>
        <w:spacing w:after="0" w:line="240" w:lineRule="auto"/>
        <w:rPr>
          <w:rFonts w:ascii="Arial" w:eastAsia="Times New Roman" w:hAnsi="Arial" w:cs="Arial"/>
          <w:color w:val="333333"/>
          <w:sz w:val="21"/>
          <w:szCs w:val="21"/>
        </w:rPr>
      </w:pPr>
      <w:r w:rsidRPr="00270C02">
        <w:rPr>
          <w:rFonts w:ascii="Arial" w:eastAsia="Times New Roman" w:hAnsi="Arial" w:cs="Arial"/>
          <w:b/>
          <w:bCs/>
          <w:color w:val="333333"/>
          <w:sz w:val="21"/>
          <w:szCs w:val="21"/>
        </w:rPr>
        <w:t>Library:</w:t>
      </w:r>
      <w:r w:rsidR="00E378E9">
        <w:rPr>
          <w:rFonts w:ascii="Arial" w:eastAsia="Times New Roman" w:hAnsi="Arial" w:cs="Arial"/>
          <w:b/>
          <w:bCs/>
          <w:color w:val="333333"/>
          <w:sz w:val="21"/>
          <w:szCs w:val="21"/>
        </w:rPr>
        <w:t xml:space="preserve"> </w:t>
      </w:r>
      <w:r w:rsidRPr="00270C02">
        <w:rPr>
          <w:rFonts w:ascii="Arial" w:eastAsia="Times New Roman" w:hAnsi="Arial" w:cs="Arial"/>
          <w:color w:val="333333"/>
          <w:sz w:val="21"/>
          <w:szCs w:val="21"/>
        </w:rPr>
        <w:t>Kenmore Branch</w:t>
      </w:r>
    </w:p>
    <w:p w:rsidR="00270C02" w:rsidRDefault="00270C02"/>
    <w:p w:rsidR="00270C02" w:rsidRDefault="00270C02"/>
    <w:p w:rsidR="00E378E9" w:rsidRDefault="00E378E9" w:rsidP="00270C02">
      <w:pPr>
        <w:shd w:val="clear" w:color="auto" w:fill="FFFFFF"/>
        <w:spacing w:after="75" w:line="240" w:lineRule="auto"/>
        <w:outlineLvl w:val="0"/>
        <w:rPr>
          <w:rFonts w:ascii="Arial" w:eastAsia="Times New Roman" w:hAnsi="Arial" w:cs="Arial"/>
          <w:color w:val="333333"/>
          <w:kern w:val="36"/>
          <w:sz w:val="48"/>
          <w:szCs w:val="48"/>
        </w:rPr>
      </w:pPr>
    </w:p>
    <w:p w:rsidR="00E378E9" w:rsidRDefault="00E378E9" w:rsidP="00270C02">
      <w:pPr>
        <w:shd w:val="clear" w:color="auto" w:fill="FFFFFF"/>
        <w:spacing w:after="75" w:line="240" w:lineRule="auto"/>
        <w:outlineLvl w:val="0"/>
        <w:rPr>
          <w:rFonts w:ascii="Arial" w:eastAsia="Times New Roman" w:hAnsi="Arial" w:cs="Arial"/>
          <w:color w:val="333333"/>
          <w:kern w:val="36"/>
          <w:sz w:val="48"/>
          <w:szCs w:val="48"/>
        </w:rPr>
      </w:pPr>
    </w:p>
    <w:p w:rsidR="00E378E9" w:rsidRDefault="00E378E9" w:rsidP="00270C02">
      <w:pPr>
        <w:shd w:val="clear" w:color="auto" w:fill="FFFFFF"/>
        <w:spacing w:after="75" w:line="240" w:lineRule="auto"/>
        <w:outlineLvl w:val="0"/>
        <w:rPr>
          <w:rFonts w:ascii="Arial" w:eastAsia="Times New Roman" w:hAnsi="Arial" w:cs="Arial"/>
          <w:color w:val="333333"/>
          <w:kern w:val="36"/>
          <w:sz w:val="48"/>
          <w:szCs w:val="48"/>
        </w:rPr>
      </w:pPr>
    </w:p>
    <w:p w:rsidR="00E378E9" w:rsidRDefault="00E378E9" w:rsidP="00270C02">
      <w:pPr>
        <w:shd w:val="clear" w:color="auto" w:fill="FFFFFF"/>
        <w:spacing w:after="75" w:line="240" w:lineRule="auto"/>
        <w:outlineLvl w:val="0"/>
        <w:rPr>
          <w:rFonts w:ascii="Arial" w:eastAsia="Times New Roman" w:hAnsi="Arial" w:cs="Arial"/>
          <w:color w:val="333333"/>
          <w:kern w:val="36"/>
          <w:sz w:val="48"/>
          <w:szCs w:val="48"/>
        </w:rPr>
      </w:pPr>
    </w:p>
    <w:p w:rsidR="00E378E9" w:rsidRDefault="00E378E9" w:rsidP="00270C02">
      <w:pPr>
        <w:shd w:val="clear" w:color="auto" w:fill="FFFFFF"/>
        <w:spacing w:after="75" w:line="240" w:lineRule="auto"/>
        <w:outlineLvl w:val="0"/>
        <w:rPr>
          <w:rFonts w:ascii="Arial" w:eastAsia="Times New Roman" w:hAnsi="Arial" w:cs="Arial"/>
          <w:color w:val="333333"/>
          <w:kern w:val="36"/>
          <w:sz w:val="48"/>
          <w:szCs w:val="48"/>
        </w:rPr>
      </w:pPr>
    </w:p>
    <w:p w:rsidR="00E378E9" w:rsidRDefault="00E378E9" w:rsidP="00270C02">
      <w:pPr>
        <w:shd w:val="clear" w:color="auto" w:fill="FFFFFF"/>
        <w:spacing w:after="75" w:line="240" w:lineRule="auto"/>
        <w:outlineLvl w:val="0"/>
        <w:rPr>
          <w:rFonts w:ascii="Arial" w:eastAsia="Times New Roman" w:hAnsi="Arial" w:cs="Arial"/>
          <w:color w:val="333333"/>
          <w:kern w:val="36"/>
          <w:sz w:val="48"/>
          <w:szCs w:val="48"/>
        </w:rPr>
      </w:pPr>
    </w:p>
    <w:p w:rsidR="00E378E9" w:rsidRDefault="00E378E9" w:rsidP="00270C02">
      <w:pPr>
        <w:shd w:val="clear" w:color="auto" w:fill="FFFFFF"/>
        <w:spacing w:after="75" w:line="240" w:lineRule="auto"/>
        <w:outlineLvl w:val="0"/>
        <w:rPr>
          <w:rFonts w:ascii="Arial" w:eastAsia="Times New Roman" w:hAnsi="Arial" w:cs="Arial"/>
          <w:color w:val="333333"/>
          <w:kern w:val="36"/>
          <w:sz w:val="48"/>
          <w:szCs w:val="48"/>
        </w:rPr>
      </w:pPr>
    </w:p>
    <w:p w:rsidR="00E378E9" w:rsidRDefault="00E378E9" w:rsidP="00270C02">
      <w:pPr>
        <w:shd w:val="clear" w:color="auto" w:fill="FFFFFF"/>
        <w:spacing w:after="75" w:line="240" w:lineRule="auto"/>
        <w:outlineLvl w:val="0"/>
        <w:rPr>
          <w:rFonts w:ascii="Arial" w:eastAsia="Times New Roman" w:hAnsi="Arial" w:cs="Arial"/>
          <w:color w:val="333333"/>
          <w:kern w:val="36"/>
          <w:sz w:val="48"/>
          <w:szCs w:val="48"/>
        </w:rPr>
      </w:pPr>
      <w:r w:rsidRPr="00E378E9">
        <w:rPr>
          <w:rFonts w:ascii="Arial" w:eastAsia="Times New Roman" w:hAnsi="Arial" w:cs="Arial"/>
          <w:color w:val="333333"/>
          <w:kern w:val="36"/>
          <w:sz w:val="48"/>
          <w:szCs w:val="48"/>
        </w:rPr>
        <w:t>Lackawanna Public Library</w:t>
      </w:r>
    </w:p>
    <w:p w:rsidR="00E378E9" w:rsidRDefault="00E378E9" w:rsidP="00270C02">
      <w:pPr>
        <w:shd w:val="clear" w:color="auto" w:fill="FFFFFF"/>
        <w:spacing w:after="75" w:line="240" w:lineRule="auto"/>
        <w:outlineLvl w:val="0"/>
        <w:rPr>
          <w:rFonts w:ascii="Arial" w:eastAsia="Times New Roman" w:hAnsi="Arial" w:cs="Arial"/>
          <w:color w:val="333333"/>
          <w:kern w:val="36"/>
          <w:sz w:val="48"/>
          <w:szCs w:val="48"/>
        </w:rPr>
      </w:pPr>
    </w:p>
    <w:p w:rsidR="00270C02" w:rsidRPr="00270C02" w:rsidRDefault="00270C02" w:rsidP="00270C02">
      <w:pPr>
        <w:shd w:val="clear" w:color="auto" w:fill="FFFFFF"/>
        <w:spacing w:after="75" w:line="240" w:lineRule="auto"/>
        <w:outlineLvl w:val="0"/>
        <w:rPr>
          <w:rFonts w:ascii="Arial" w:eastAsia="Times New Roman" w:hAnsi="Arial" w:cs="Arial"/>
          <w:color w:val="333333"/>
          <w:kern w:val="36"/>
          <w:sz w:val="48"/>
          <w:szCs w:val="48"/>
        </w:rPr>
      </w:pPr>
      <w:r w:rsidRPr="00270C02">
        <w:rPr>
          <w:rFonts w:ascii="Arial" w:eastAsia="Times New Roman" w:hAnsi="Arial" w:cs="Arial"/>
          <w:color w:val="333333"/>
          <w:kern w:val="36"/>
          <w:sz w:val="48"/>
          <w:szCs w:val="48"/>
        </w:rPr>
        <w:t>Not-So-Scary Halloween Party</w:t>
      </w:r>
    </w:p>
    <w:p w:rsidR="00270C02" w:rsidRPr="00270C02" w:rsidRDefault="00270C02" w:rsidP="00270C02">
      <w:pPr>
        <w:shd w:val="clear" w:color="auto" w:fill="FFFFFF"/>
        <w:spacing w:after="150" w:line="240" w:lineRule="auto"/>
        <w:rPr>
          <w:rFonts w:ascii="Arial" w:eastAsia="Times New Roman" w:hAnsi="Arial" w:cs="Arial"/>
          <w:color w:val="333333"/>
          <w:sz w:val="21"/>
          <w:szCs w:val="21"/>
        </w:rPr>
      </w:pPr>
      <w:r w:rsidRPr="00270C02">
        <w:rPr>
          <w:rFonts w:ascii="Arial" w:eastAsia="Times New Roman" w:hAnsi="Arial" w:cs="Arial"/>
          <w:color w:val="333333"/>
          <w:sz w:val="21"/>
          <w:szCs w:val="21"/>
        </w:rPr>
        <w:t>Join us for a Not-So-Scary Halloween Party at the Lackawanna Public Library on Saturday, October 28th from 12 PM - 2 PM. Make a craft, visit our trick-or-treating stations, listen to stories, and join our costume contest. Plus, meet some animal friends from HAWK CREEK WILDLIFE CENTER at 1 PM. Call 716-823-0630 for more information.</w:t>
      </w:r>
    </w:p>
    <w:p w:rsidR="00270C02" w:rsidRPr="00270C02" w:rsidRDefault="00270C02" w:rsidP="00E378E9">
      <w:pPr>
        <w:pBdr>
          <w:top w:val="single" w:sz="6" w:space="15" w:color="DAF9C2"/>
          <w:left w:val="single" w:sz="6" w:space="15" w:color="DAF9C2"/>
          <w:bottom w:val="single" w:sz="6" w:space="15" w:color="DAF9C2"/>
          <w:right w:val="single" w:sz="6" w:space="15" w:color="DAF9C2"/>
        </w:pBdr>
        <w:shd w:val="clear" w:color="auto" w:fill="F3FDEA"/>
        <w:spacing w:after="0" w:line="240" w:lineRule="auto"/>
        <w:rPr>
          <w:rFonts w:ascii="Arial" w:eastAsia="Times New Roman" w:hAnsi="Arial" w:cs="Arial"/>
          <w:color w:val="333333"/>
          <w:sz w:val="21"/>
          <w:szCs w:val="21"/>
        </w:rPr>
      </w:pPr>
      <w:r w:rsidRPr="00270C02">
        <w:rPr>
          <w:rFonts w:ascii="Arial" w:eastAsia="Times New Roman" w:hAnsi="Arial" w:cs="Arial"/>
          <w:b/>
          <w:bCs/>
          <w:color w:val="333333"/>
          <w:sz w:val="21"/>
          <w:szCs w:val="21"/>
        </w:rPr>
        <w:t>Date:</w:t>
      </w:r>
      <w:r w:rsidR="00E378E9">
        <w:rPr>
          <w:rFonts w:ascii="Arial" w:eastAsia="Times New Roman" w:hAnsi="Arial" w:cs="Arial"/>
          <w:b/>
          <w:bCs/>
          <w:color w:val="333333"/>
          <w:sz w:val="21"/>
          <w:szCs w:val="21"/>
        </w:rPr>
        <w:t xml:space="preserve"> </w:t>
      </w:r>
      <w:r w:rsidRPr="00270C02">
        <w:rPr>
          <w:rFonts w:ascii="Arial" w:eastAsia="Times New Roman" w:hAnsi="Arial" w:cs="Arial"/>
          <w:color w:val="333333"/>
          <w:sz w:val="21"/>
          <w:szCs w:val="21"/>
        </w:rPr>
        <w:t>Saturday, October 28, 2023</w:t>
      </w:r>
    </w:p>
    <w:p w:rsidR="00270C02" w:rsidRPr="00270C02" w:rsidRDefault="00270C02" w:rsidP="00E378E9">
      <w:pPr>
        <w:pBdr>
          <w:top w:val="single" w:sz="6" w:space="15" w:color="DAF9C2"/>
          <w:left w:val="single" w:sz="6" w:space="15" w:color="DAF9C2"/>
          <w:bottom w:val="single" w:sz="6" w:space="15" w:color="DAF9C2"/>
          <w:right w:val="single" w:sz="6" w:space="15" w:color="DAF9C2"/>
        </w:pBdr>
        <w:shd w:val="clear" w:color="auto" w:fill="F3FDEA"/>
        <w:spacing w:after="0" w:line="240" w:lineRule="auto"/>
        <w:rPr>
          <w:rFonts w:ascii="Arial" w:eastAsia="Times New Roman" w:hAnsi="Arial" w:cs="Arial"/>
          <w:color w:val="333333"/>
          <w:sz w:val="21"/>
          <w:szCs w:val="21"/>
        </w:rPr>
      </w:pPr>
      <w:r w:rsidRPr="00270C02">
        <w:rPr>
          <w:rFonts w:ascii="Arial" w:eastAsia="Times New Roman" w:hAnsi="Arial" w:cs="Arial"/>
          <w:b/>
          <w:bCs/>
          <w:color w:val="333333"/>
          <w:sz w:val="21"/>
          <w:szCs w:val="21"/>
        </w:rPr>
        <w:t>Time:</w:t>
      </w:r>
      <w:r w:rsidR="00E378E9">
        <w:rPr>
          <w:rFonts w:ascii="Arial" w:eastAsia="Times New Roman" w:hAnsi="Arial" w:cs="Arial"/>
          <w:b/>
          <w:bCs/>
          <w:color w:val="333333"/>
          <w:sz w:val="21"/>
          <w:szCs w:val="21"/>
        </w:rPr>
        <w:t xml:space="preserve"> </w:t>
      </w:r>
      <w:r w:rsidRPr="00270C02">
        <w:rPr>
          <w:rFonts w:ascii="Arial" w:eastAsia="Times New Roman" w:hAnsi="Arial" w:cs="Arial"/>
          <w:color w:val="333333"/>
          <w:sz w:val="21"/>
          <w:szCs w:val="21"/>
        </w:rPr>
        <w:t>12:00pm - 2:00pm</w:t>
      </w:r>
    </w:p>
    <w:p w:rsidR="00270C02" w:rsidRPr="00270C02" w:rsidRDefault="00270C02" w:rsidP="00E378E9">
      <w:pPr>
        <w:pBdr>
          <w:top w:val="single" w:sz="6" w:space="15" w:color="DAF9C2"/>
          <w:left w:val="single" w:sz="6" w:space="15" w:color="DAF9C2"/>
          <w:bottom w:val="single" w:sz="6" w:space="15" w:color="DAF9C2"/>
          <w:right w:val="single" w:sz="6" w:space="15" w:color="DAF9C2"/>
        </w:pBdr>
        <w:shd w:val="clear" w:color="auto" w:fill="F3FDEA"/>
        <w:spacing w:after="0" w:line="240" w:lineRule="auto"/>
        <w:rPr>
          <w:rFonts w:ascii="Arial" w:eastAsia="Times New Roman" w:hAnsi="Arial" w:cs="Arial"/>
          <w:color w:val="333333"/>
          <w:sz w:val="21"/>
          <w:szCs w:val="21"/>
        </w:rPr>
      </w:pPr>
      <w:r w:rsidRPr="00270C02">
        <w:rPr>
          <w:rFonts w:ascii="Arial" w:eastAsia="Times New Roman" w:hAnsi="Arial" w:cs="Arial"/>
          <w:b/>
          <w:bCs/>
          <w:color w:val="333333"/>
          <w:sz w:val="21"/>
          <w:szCs w:val="21"/>
        </w:rPr>
        <w:t>Library:</w:t>
      </w:r>
      <w:r w:rsidR="00E378E9">
        <w:rPr>
          <w:rFonts w:ascii="Arial" w:eastAsia="Times New Roman" w:hAnsi="Arial" w:cs="Arial"/>
          <w:b/>
          <w:bCs/>
          <w:color w:val="333333"/>
          <w:sz w:val="21"/>
          <w:szCs w:val="21"/>
        </w:rPr>
        <w:t xml:space="preserve"> </w:t>
      </w:r>
      <w:r w:rsidRPr="00270C02">
        <w:rPr>
          <w:rFonts w:ascii="Arial" w:eastAsia="Times New Roman" w:hAnsi="Arial" w:cs="Arial"/>
          <w:color w:val="333333"/>
          <w:sz w:val="21"/>
          <w:szCs w:val="21"/>
        </w:rPr>
        <w:t>Lackawanna Public Library</w:t>
      </w:r>
    </w:p>
    <w:p w:rsidR="00270C02" w:rsidRDefault="00270C02"/>
    <w:p w:rsidR="00270C02" w:rsidRDefault="00270C02"/>
    <w:p w:rsidR="00E378E9" w:rsidRDefault="00E378E9" w:rsidP="00270C02">
      <w:pPr>
        <w:shd w:val="clear" w:color="auto" w:fill="FFFFFF"/>
        <w:spacing w:after="75" w:line="240" w:lineRule="auto"/>
        <w:outlineLvl w:val="0"/>
        <w:rPr>
          <w:rFonts w:ascii="Arial" w:eastAsia="Times New Roman" w:hAnsi="Arial" w:cs="Arial"/>
          <w:color w:val="333333"/>
          <w:kern w:val="36"/>
          <w:sz w:val="48"/>
          <w:szCs w:val="48"/>
        </w:rPr>
      </w:pPr>
    </w:p>
    <w:p w:rsidR="00E378E9" w:rsidRDefault="00E378E9" w:rsidP="00270C02">
      <w:pPr>
        <w:shd w:val="clear" w:color="auto" w:fill="FFFFFF"/>
        <w:spacing w:after="75" w:line="240" w:lineRule="auto"/>
        <w:outlineLvl w:val="0"/>
        <w:rPr>
          <w:rFonts w:ascii="Arial" w:eastAsia="Times New Roman" w:hAnsi="Arial" w:cs="Arial"/>
          <w:color w:val="333333"/>
          <w:kern w:val="36"/>
          <w:sz w:val="48"/>
          <w:szCs w:val="48"/>
        </w:rPr>
      </w:pPr>
    </w:p>
    <w:p w:rsidR="00E378E9" w:rsidRDefault="00E378E9" w:rsidP="00270C02">
      <w:pPr>
        <w:shd w:val="clear" w:color="auto" w:fill="FFFFFF"/>
        <w:spacing w:after="75" w:line="240" w:lineRule="auto"/>
        <w:outlineLvl w:val="0"/>
        <w:rPr>
          <w:rFonts w:ascii="Arial" w:eastAsia="Times New Roman" w:hAnsi="Arial" w:cs="Arial"/>
          <w:color w:val="333333"/>
          <w:kern w:val="36"/>
          <w:sz w:val="48"/>
          <w:szCs w:val="48"/>
        </w:rPr>
      </w:pPr>
    </w:p>
    <w:p w:rsidR="00E378E9" w:rsidRDefault="00E378E9" w:rsidP="00270C02">
      <w:pPr>
        <w:shd w:val="clear" w:color="auto" w:fill="FFFFFF"/>
        <w:spacing w:after="75" w:line="240" w:lineRule="auto"/>
        <w:outlineLvl w:val="0"/>
        <w:rPr>
          <w:rFonts w:ascii="Arial" w:eastAsia="Times New Roman" w:hAnsi="Arial" w:cs="Arial"/>
          <w:color w:val="333333"/>
          <w:kern w:val="36"/>
          <w:sz w:val="48"/>
          <w:szCs w:val="48"/>
        </w:rPr>
      </w:pPr>
    </w:p>
    <w:p w:rsidR="00E378E9" w:rsidRDefault="00E378E9" w:rsidP="00270C02">
      <w:pPr>
        <w:shd w:val="clear" w:color="auto" w:fill="FFFFFF"/>
        <w:spacing w:after="75" w:line="240" w:lineRule="auto"/>
        <w:outlineLvl w:val="0"/>
        <w:rPr>
          <w:rFonts w:ascii="Arial" w:eastAsia="Times New Roman" w:hAnsi="Arial" w:cs="Arial"/>
          <w:color w:val="333333"/>
          <w:kern w:val="36"/>
          <w:sz w:val="48"/>
          <w:szCs w:val="48"/>
        </w:rPr>
      </w:pPr>
    </w:p>
    <w:p w:rsidR="00E378E9" w:rsidRDefault="00E378E9" w:rsidP="00270C02">
      <w:pPr>
        <w:shd w:val="clear" w:color="auto" w:fill="FFFFFF"/>
        <w:spacing w:after="75" w:line="240" w:lineRule="auto"/>
        <w:outlineLvl w:val="0"/>
        <w:rPr>
          <w:rFonts w:ascii="Arial" w:eastAsia="Times New Roman" w:hAnsi="Arial" w:cs="Arial"/>
          <w:color w:val="333333"/>
          <w:kern w:val="36"/>
          <w:sz w:val="48"/>
          <w:szCs w:val="48"/>
        </w:rPr>
      </w:pPr>
    </w:p>
    <w:p w:rsidR="00E378E9" w:rsidRDefault="00E378E9" w:rsidP="00270C02">
      <w:pPr>
        <w:shd w:val="clear" w:color="auto" w:fill="FFFFFF"/>
        <w:spacing w:after="75" w:line="240" w:lineRule="auto"/>
        <w:outlineLvl w:val="0"/>
        <w:rPr>
          <w:rFonts w:ascii="Arial" w:eastAsia="Times New Roman" w:hAnsi="Arial" w:cs="Arial"/>
          <w:color w:val="333333"/>
          <w:kern w:val="36"/>
          <w:sz w:val="48"/>
          <w:szCs w:val="48"/>
        </w:rPr>
      </w:pPr>
    </w:p>
    <w:p w:rsidR="00E378E9" w:rsidRDefault="00E378E9" w:rsidP="00270C02">
      <w:pPr>
        <w:shd w:val="clear" w:color="auto" w:fill="FFFFFF"/>
        <w:spacing w:after="75" w:line="240" w:lineRule="auto"/>
        <w:outlineLvl w:val="0"/>
        <w:rPr>
          <w:rFonts w:ascii="Arial" w:eastAsia="Times New Roman" w:hAnsi="Arial" w:cs="Arial"/>
          <w:color w:val="333333"/>
          <w:kern w:val="36"/>
          <w:sz w:val="48"/>
          <w:szCs w:val="48"/>
        </w:rPr>
      </w:pPr>
    </w:p>
    <w:p w:rsidR="00E378E9" w:rsidRDefault="00E378E9" w:rsidP="00270C02">
      <w:pPr>
        <w:shd w:val="clear" w:color="auto" w:fill="FFFFFF"/>
        <w:spacing w:after="75" w:line="240" w:lineRule="auto"/>
        <w:outlineLvl w:val="0"/>
        <w:rPr>
          <w:rFonts w:ascii="Arial" w:eastAsia="Times New Roman" w:hAnsi="Arial" w:cs="Arial"/>
          <w:color w:val="333333"/>
          <w:kern w:val="36"/>
          <w:sz w:val="48"/>
          <w:szCs w:val="48"/>
        </w:rPr>
      </w:pPr>
    </w:p>
    <w:p w:rsidR="00E378E9" w:rsidRDefault="00E378E9" w:rsidP="00270C02">
      <w:pPr>
        <w:shd w:val="clear" w:color="auto" w:fill="FFFFFF"/>
        <w:spacing w:after="75" w:line="240" w:lineRule="auto"/>
        <w:outlineLvl w:val="0"/>
        <w:rPr>
          <w:rFonts w:ascii="Arial" w:eastAsia="Times New Roman" w:hAnsi="Arial" w:cs="Arial"/>
          <w:color w:val="333333"/>
          <w:kern w:val="36"/>
          <w:sz w:val="48"/>
          <w:szCs w:val="48"/>
        </w:rPr>
      </w:pPr>
    </w:p>
    <w:p w:rsidR="00E378E9" w:rsidRDefault="00E378E9" w:rsidP="00270C02">
      <w:pPr>
        <w:shd w:val="clear" w:color="auto" w:fill="FFFFFF"/>
        <w:spacing w:after="75" w:line="240" w:lineRule="auto"/>
        <w:outlineLvl w:val="0"/>
        <w:rPr>
          <w:rFonts w:ascii="Arial" w:eastAsia="Times New Roman" w:hAnsi="Arial" w:cs="Arial"/>
          <w:color w:val="333333"/>
          <w:kern w:val="36"/>
          <w:sz w:val="48"/>
          <w:szCs w:val="48"/>
        </w:rPr>
      </w:pPr>
    </w:p>
    <w:p w:rsidR="00E378E9" w:rsidRDefault="00E378E9" w:rsidP="00270C02">
      <w:pPr>
        <w:shd w:val="clear" w:color="auto" w:fill="FFFFFF"/>
        <w:spacing w:after="75" w:line="240" w:lineRule="auto"/>
        <w:outlineLvl w:val="0"/>
        <w:rPr>
          <w:rFonts w:ascii="Arial" w:eastAsia="Times New Roman" w:hAnsi="Arial" w:cs="Arial"/>
          <w:color w:val="333333"/>
          <w:kern w:val="36"/>
          <w:sz w:val="48"/>
          <w:szCs w:val="48"/>
        </w:rPr>
      </w:pPr>
    </w:p>
    <w:p w:rsidR="00E378E9" w:rsidRDefault="00E378E9" w:rsidP="00270C02">
      <w:pPr>
        <w:shd w:val="clear" w:color="auto" w:fill="FFFFFF"/>
        <w:spacing w:after="75" w:line="240" w:lineRule="auto"/>
        <w:outlineLvl w:val="0"/>
        <w:rPr>
          <w:rFonts w:ascii="Arial" w:eastAsia="Times New Roman" w:hAnsi="Arial" w:cs="Arial"/>
          <w:color w:val="333333"/>
          <w:kern w:val="36"/>
          <w:sz w:val="48"/>
          <w:szCs w:val="48"/>
        </w:rPr>
      </w:pPr>
    </w:p>
    <w:p w:rsidR="00E378E9" w:rsidRDefault="00E378E9" w:rsidP="00270C02">
      <w:pPr>
        <w:shd w:val="clear" w:color="auto" w:fill="FFFFFF"/>
        <w:spacing w:after="75" w:line="240" w:lineRule="auto"/>
        <w:outlineLvl w:val="0"/>
        <w:rPr>
          <w:rFonts w:ascii="Arial" w:eastAsia="Times New Roman" w:hAnsi="Arial" w:cs="Arial"/>
          <w:color w:val="333333"/>
          <w:kern w:val="36"/>
          <w:sz w:val="48"/>
          <w:szCs w:val="48"/>
        </w:rPr>
      </w:pPr>
    </w:p>
    <w:p w:rsidR="00E378E9" w:rsidRDefault="00E378E9" w:rsidP="00270C02">
      <w:pPr>
        <w:shd w:val="clear" w:color="auto" w:fill="FFFFFF"/>
        <w:spacing w:after="75" w:line="240" w:lineRule="auto"/>
        <w:outlineLvl w:val="0"/>
        <w:rPr>
          <w:rFonts w:ascii="Arial" w:eastAsia="Times New Roman" w:hAnsi="Arial" w:cs="Arial"/>
          <w:color w:val="333333"/>
          <w:kern w:val="36"/>
          <w:sz w:val="48"/>
          <w:szCs w:val="48"/>
        </w:rPr>
      </w:pPr>
    </w:p>
    <w:p w:rsidR="00E378E9" w:rsidRDefault="00E378E9" w:rsidP="00270C02">
      <w:pPr>
        <w:shd w:val="clear" w:color="auto" w:fill="FFFFFF"/>
        <w:spacing w:after="75" w:line="240" w:lineRule="auto"/>
        <w:outlineLvl w:val="0"/>
        <w:rPr>
          <w:rFonts w:ascii="Arial" w:eastAsia="Times New Roman" w:hAnsi="Arial" w:cs="Arial"/>
          <w:color w:val="333333"/>
          <w:kern w:val="36"/>
          <w:sz w:val="48"/>
          <w:szCs w:val="48"/>
        </w:rPr>
      </w:pPr>
      <w:r w:rsidRPr="00E378E9">
        <w:rPr>
          <w:rFonts w:ascii="Arial" w:eastAsia="Times New Roman" w:hAnsi="Arial" w:cs="Arial"/>
          <w:color w:val="333333"/>
          <w:kern w:val="36"/>
          <w:sz w:val="48"/>
          <w:szCs w:val="48"/>
        </w:rPr>
        <w:t>Lake Shore Public Library</w:t>
      </w:r>
    </w:p>
    <w:p w:rsidR="00E378E9" w:rsidRDefault="00E378E9" w:rsidP="00270C02">
      <w:pPr>
        <w:shd w:val="clear" w:color="auto" w:fill="FFFFFF"/>
        <w:spacing w:after="75" w:line="240" w:lineRule="auto"/>
        <w:outlineLvl w:val="0"/>
        <w:rPr>
          <w:rFonts w:ascii="Arial" w:eastAsia="Times New Roman" w:hAnsi="Arial" w:cs="Arial"/>
          <w:color w:val="333333"/>
          <w:kern w:val="36"/>
          <w:sz w:val="48"/>
          <w:szCs w:val="48"/>
        </w:rPr>
      </w:pPr>
    </w:p>
    <w:p w:rsidR="00270C02" w:rsidRPr="00270C02" w:rsidRDefault="00270C02" w:rsidP="00270C02">
      <w:pPr>
        <w:shd w:val="clear" w:color="auto" w:fill="FFFFFF"/>
        <w:spacing w:after="75" w:line="240" w:lineRule="auto"/>
        <w:outlineLvl w:val="0"/>
        <w:rPr>
          <w:rFonts w:ascii="Arial" w:eastAsia="Times New Roman" w:hAnsi="Arial" w:cs="Arial"/>
          <w:color w:val="333333"/>
          <w:kern w:val="36"/>
          <w:sz w:val="48"/>
          <w:szCs w:val="48"/>
        </w:rPr>
      </w:pPr>
      <w:r w:rsidRPr="00270C02">
        <w:rPr>
          <w:rFonts w:ascii="Arial" w:eastAsia="Times New Roman" w:hAnsi="Arial" w:cs="Arial"/>
          <w:color w:val="333333"/>
          <w:kern w:val="36"/>
          <w:sz w:val="48"/>
          <w:szCs w:val="48"/>
        </w:rPr>
        <w:t>Story Time: Ducks</w:t>
      </w:r>
    </w:p>
    <w:p w:rsidR="00270C02" w:rsidRPr="00270C02" w:rsidRDefault="00270C02" w:rsidP="00270C02">
      <w:pPr>
        <w:shd w:val="clear" w:color="auto" w:fill="FFFFFF"/>
        <w:spacing w:after="150" w:line="240" w:lineRule="auto"/>
        <w:rPr>
          <w:rFonts w:ascii="Arial" w:eastAsia="Times New Roman" w:hAnsi="Arial" w:cs="Arial"/>
          <w:color w:val="333333"/>
          <w:sz w:val="21"/>
          <w:szCs w:val="21"/>
        </w:rPr>
      </w:pPr>
      <w:r w:rsidRPr="00270C02">
        <w:rPr>
          <w:rFonts w:ascii="Arial" w:eastAsia="Times New Roman" w:hAnsi="Arial" w:cs="Arial"/>
          <w:color w:val="333333"/>
          <w:sz w:val="21"/>
          <w:szCs w:val="21"/>
        </w:rPr>
        <w:t xml:space="preserve">Welcome to Story Time at Lake Shore Library! </w:t>
      </w:r>
      <w:r w:rsidRPr="00E378E9">
        <w:rPr>
          <w:rFonts w:ascii="Arial" w:eastAsia="Times New Roman" w:hAnsi="Arial" w:cs="Arial"/>
          <w:color w:val="333333"/>
          <w:sz w:val="21"/>
          <w:szCs w:val="21"/>
          <w:highlight w:val="yellow"/>
        </w:rPr>
        <w:t>Each week is a different theme with stories, crafts, and activities. Perfect for kids ages 3-6.</w:t>
      </w:r>
      <w:r w:rsidRPr="00270C02">
        <w:rPr>
          <w:rFonts w:ascii="Arial" w:eastAsia="Times New Roman" w:hAnsi="Arial" w:cs="Arial"/>
          <w:color w:val="333333"/>
          <w:sz w:val="21"/>
          <w:szCs w:val="21"/>
        </w:rPr>
        <w:t xml:space="preserve"> Registration is not required.</w:t>
      </w:r>
      <w:r w:rsidRPr="00270C02">
        <w:rPr>
          <w:rFonts w:ascii="Arial" w:eastAsia="Times New Roman" w:hAnsi="Arial" w:cs="Arial"/>
          <w:color w:val="333333"/>
          <w:sz w:val="21"/>
          <w:szCs w:val="21"/>
        </w:rPr>
        <w:br/>
        <w:t>Today learning about ducks!</w:t>
      </w:r>
    </w:p>
    <w:p w:rsidR="00270C02" w:rsidRPr="00270C02" w:rsidRDefault="00270C02" w:rsidP="00270C02">
      <w:pPr>
        <w:shd w:val="clear" w:color="auto" w:fill="FFFFFF"/>
        <w:spacing w:after="150" w:line="240" w:lineRule="auto"/>
        <w:rPr>
          <w:rFonts w:ascii="Arial" w:eastAsia="Times New Roman" w:hAnsi="Arial" w:cs="Arial"/>
          <w:color w:val="333333"/>
          <w:sz w:val="21"/>
          <w:szCs w:val="21"/>
        </w:rPr>
      </w:pPr>
      <w:r w:rsidRPr="00270C02">
        <w:rPr>
          <w:rFonts w:ascii="Arial" w:eastAsia="Times New Roman" w:hAnsi="Arial" w:cs="Arial"/>
          <w:color w:val="333333"/>
          <w:sz w:val="21"/>
          <w:szCs w:val="21"/>
        </w:rPr>
        <w:t>Individuals in need of accommodation may contact the ADA Coordinator at access@buffalolib.org within 7 days of the program.</w:t>
      </w:r>
    </w:p>
    <w:p w:rsidR="00270C02" w:rsidRPr="00270C02" w:rsidRDefault="00270C02" w:rsidP="00E378E9">
      <w:pPr>
        <w:pBdr>
          <w:top w:val="single" w:sz="6" w:space="15" w:color="DAF9C2"/>
          <w:left w:val="single" w:sz="6" w:space="15" w:color="DAF9C2"/>
          <w:bottom w:val="single" w:sz="6" w:space="15" w:color="DAF9C2"/>
          <w:right w:val="single" w:sz="6" w:space="15" w:color="DAF9C2"/>
        </w:pBdr>
        <w:shd w:val="clear" w:color="auto" w:fill="F3FDEA"/>
        <w:spacing w:after="0" w:line="240" w:lineRule="auto"/>
        <w:rPr>
          <w:rFonts w:ascii="Arial" w:eastAsia="Times New Roman" w:hAnsi="Arial" w:cs="Arial"/>
          <w:color w:val="333333"/>
          <w:sz w:val="21"/>
          <w:szCs w:val="21"/>
        </w:rPr>
      </w:pPr>
      <w:r w:rsidRPr="00270C02">
        <w:rPr>
          <w:rFonts w:ascii="Arial" w:eastAsia="Times New Roman" w:hAnsi="Arial" w:cs="Arial"/>
          <w:b/>
          <w:bCs/>
          <w:color w:val="333333"/>
          <w:sz w:val="21"/>
          <w:szCs w:val="21"/>
        </w:rPr>
        <w:t>Date:</w:t>
      </w:r>
      <w:r w:rsidR="00E378E9">
        <w:rPr>
          <w:rFonts w:ascii="Arial" w:eastAsia="Times New Roman" w:hAnsi="Arial" w:cs="Arial"/>
          <w:b/>
          <w:bCs/>
          <w:color w:val="333333"/>
          <w:sz w:val="21"/>
          <w:szCs w:val="21"/>
        </w:rPr>
        <w:t xml:space="preserve"> </w:t>
      </w:r>
      <w:r w:rsidRPr="00270C02">
        <w:rPr>
          <w:rFonts w:ascii="Arial" w:eastAsia="Times New Roman" w:hAnsi="Arial" w:cs="Arial"/>
          <w:color w:val="333333"/>
          <w:sz w:val="21"/>
          <w:szCs w:val="21"/>
        </w:rPr>
        <w:t>Tuesday, September 26, 2023</w:t>
      </w:r>
    </w:p>
    <w:p w:rsidR="00270C02" w:rsidRPr="00270C02" w:rsidRDefault="00270C02" w:rsidP="00E378E9">
      <w:pPr>
        <w:pBdr>
          <w:top w:val="single" w:sz="6" w:space="15" w:color="DAF9C2"/>
          <w:left w:val="single" w:sz="6" w:space="15" w:color="DAF9C2"/>
          <w:bottom w:val="single" w:sz="6" w:space="15" w:color="DAF9C2"/>
          <w:right w:val="single" w:sz="6" w:space="15" w:color="DAF9C2"/>
        </w:pBdr>
        <w:shd w:val="clear" w:color="auto" w:fill="F3FDEA"/>
        <w:spacing w:after="0" w:line="240" w:lineRule="auto"/>
        <w:rPr>
          <w:rFonts w:ascii="Arial" w:eastAsia="Times New Roman" w:hAnsi="Arial" w:cs="Arial"/>
          <w:color w:val="333333"/>
          <w:sz w:val="21"/>
          <w:szCs w:val="21"/>
        </w:rPr>
      </w:pPr>
      <w:r w:rsidRPr="00270C02">
        <w:rPr>
          <w:rFonts w:ascii="Arial" w:eastAsia="Times New Roman" w:hAnsi="Arial" w:cs="Arial"/>
          <w:b/>
          <w:bCs/>
          <w:color w:val="333333"/>
          <w:sz w:val="21"/>
          <w:szCs w:val="21"/>
        </w:rPr>
        <w:t>Time:</w:t>
      </w:r>
      <w:r w:rsidR="00E378E9">
        <w:rPr>
          <w:rFonts w:ascii="Arial" w:eastAsia="Times New Roman" w:hAnsi="Arial" w:cs="Arial"/>
          <w:b/>
          <w:bCs/>
          <w:color w:val="333333"/>
          <w:sz w:val="21"/>
          <w:szCs w:val="21"/>
        </w:rPr>
        <w:t xml:space="preserve"> </w:t>
      </w:r>
      <w:r w:rsidRPr="00270C02">
        <w:rPr>
          <w:rFonts w:ascii="Arial" w:eastAsia="Times New Roman" w:hAnsi="Arial" w:cs="Arial"/>
          <w:color w:val="333333"/>
          <w:sz w:val="21"/>
          <w:szCs w:val="21"/>
        </w:rPr>
        <w:t>10:00am - 10:40am</w:t>
      </w:r>
    </w:p>
    <w:p w:rsidR="00270C02" w:rsidRPr="00270C02" w:rsidRDefault="00270C02" w:rsidP="00E378E9">
      <w:pPr>
        <w:pBdr>
          <w:top w:val="single" w:sz="6" w:space="15" w:color="DAF9C2"/>
          <w:left w:val="single" w:sz="6" w:space="15" w:color="DAF9C2"/>
          <w:bottom w:val="single" w:sz="6" w:space="15" w:color="DAF9C2"/>
          <w:right w:val="single" w:sz="6" w:space="15" w:color="DAF9C2"/>
        </w:pBdr>
        <w:shd w:val="clear" w:color="auto" w:fill="F3FDEA"/>
        <w:spacing w:after="0" w:line="240" w:lineRule="auto"/>
        <w:rPr>
          <w:rFonts w:ascii="Arial" w:eastAsia="Times New Roman" w:hAnsi="Arial" w:cs="Arial"/>
          <w:color w:val="333333"/>
          <w:sz w:val="21"/>
          <w:szCs w:val="21"/>
        </w:rPr>
      </w:pPr>
      <w:r w:rsidRPr="00270C02">
        <w:rPr>
          <w:rFonts w:ascii="Arial" w:eastAsia="Times New Roman" w:hAnsi="Arial" w:cs="Arial"/>
          <w:b/>
          <w:bCs/>
          <w:color w:val="333333"/>
          <w:sz w:val="21"/>
          <w:szCs w:val="21"/>
        </w:rPr>
        <w:t>Library:</w:t>
      </w:r>
      <w:r w:rsidR="00E378E9">
        <w:rPr>
          <w:rFonts w:ascii="Arial" w:eastAsia="Times New Roman" w:hAnsi="Arial" w:cs="Arial"/>
          <w:b/>
          <w:bCs/>
          <w:color w:val="333333"/>
          <w:sz w:val="21"/>
          <w:szCs w:val="21"/>
        </w:rPr>
        <w:t xml:space="preserve"> </w:t>
      </w:r>
      <w:r w:rsidRPr="00270C02">
        <w:rPr>
          <w:rFonts w:ascii="Arial" w:eastAsia="Times New Roman" w:hAnsi="Arial" w:cs="Arial"/>
          <w:color w:val="333333"/>
          <w:sz w:val="21"/>
          <w:szCs w:val="21"/>
        </w:rPr>
        <w:t>Lake Shore Public Library</w:t>
      </w:r>
    </w:p>
    <w:p w:rsidR="00270C02" w:rsidRPr="00270C02" w:rsidRDefault="00270C02" w:rsidP="00270C02">
      <w:pPr>
        <w:shd w:val="clear" w:color="auto" w:fill="FFFFFF"/>
        <w:spacing w:after="75" w:line="240" w:lineRule="auto"/>
        <w:outlineLvl w:val="0"/>
        <w:rPr>
          <w:rFonts w:ascii="Arial" w:eastAsia="Times New Roman" w:hAnsi="Arial" w:cs="Arial"/>
          <w:color w:val="333333"/>
          <w:kern w:val="36"/>
          <w:sz w:val="48"/>
          <w:szCs w:val="48"/>
        </w:rPr>
      </w:pPr>
      <w:r w:rsidRPr="00270C02">
        <w:rPr>
          <w:rFonts w:ascii="Arial" w:eastAsia="Times New Roman" w:hAnsi="Arial" w:cs="Arial"/>
          <w:color w:val="333333"/>
          <w:kern w:val="36"/>
          <w:sz w:val="48"/>
          <w:szCs w:val="48"/>
        </w:rPr>
        <w:t>Story Time: Clifford the Big Red Dog</w:t>
      </w:r>
    </w:p>
    <w:p w:rsidR="00270C02" w:rsidRPr="00270C02" w:rsidRDefault="00270C02" w:rsidP="00270C02">
      <w:pPr>
        <w:shd w:val="clear" w:color="auto" w:fill="FFFFFF"/>
        <w:spacing w:after="150" w:line="240" w:lineRule="auto"/>
        <w:rPr>
          <w:rFonts w:ascii="Arial" w:eastAsia="Times New Roman" w:hAnsi="Arial" w:cs="Arial"/>
          <w:color w:val="333333"/>
          <w:sz w:val="21"/>
          <w:szCs w:val="21"/>
        </w:rPr>
      </w:pPr>
      <w:r w:rsidRPr="00270C02">
        <w:rPr>
          <w:rFonts w:ascii="Arial" w:eastAsia="Times New Roman" w:hAnsi="Arial" w:cs="Arial"/>
          <w:color w:val="333333"/>
          <w:sz w:val="21"/>
          <w:szCs w:val="21"/>
        </w:rPr>
        <w:br/>
        <w:t>Today learning about Clifford the Big Red Dog!</w:t>
      </w:r>
    </w:p>
    <w:p w:rsidR="00270C02" w:rsidRPr="00270C02" w:rsidRDefault="00270C02" w:rsidP="00270C02">
      <w:pPr>
        <w:shd w:val="clear" w:color="auto" w:fill="FFFFFF"/>
        <w:spacing w:after="150" w:line="240" w:lineRule="auto"/>
        <w:rPr>
          <w:rFonts w:ascii="Arial" w:eastAsia="Times New Roman" w:hAnsi="Arial" w:cs="Arial"/>
          <w:color w:val="333333"/>
          <w:sz w:val="21"/>
          <w:szCs w:val="21"/>
        </w:rPr>
      </w:pPr>
      <w:r w:rsidRPr="00270C02">
        <w:rPr>
          <w:rFonts w:ascii="Arial" w:eastAsia="Times New Roman" w:hAnsi="Arial" w:cs="Arial"/>
          <w:color w:val="333333"/>
          <w:sz w:val="21"/>
          <w:szCs w:val="21"/>
        </w:rPr>
        <w:t>Individuals in need of accommodation may contact the ADA Coordinator at access@buffalolib.org within 7 days of the program.</w:t>
      </w:r>
    </w:p>
    <w:p w:rsidR="00270C02" w:rsidRPr="00270C02" w:rsidRDefault="00270C02" w:rsidP="00E378E9">
      <w:pPr>
        <w:pBdr>
          <w:top w:val="single" w:sz="6" w:space="15" w:color="DAF9C2"/>
          <w:left w:val="single" w:sz="6" w:space="15" w:color="DAF9C2"/>
          <w:bottom w:val="single" w:sz="6" w:space="15" w:color="DAF9C2"/>
          <w:right w:val="single" w:sz="6" w:space="15" w:color="DAF9C2"/>
        </w:pBdr>
        <w:shd w:val="clear" w:color="auto" w:fill="F3FDEA"/>
        <w:spacing w:after="0" w:line="240" w:lineRule="auto"/>
        <w:rPr>
          <w:rFonts w:ascii="Arial" w:eastAsia="Times New Roman" w:hAnsi="Arial" w:cs="Arial"/>
          <w:color w:val="333333"/>
          <w:sz w:val="21"/>
          <w:szCs w:val="21"/>
        </w:rPr>
      </w:pPr>
      <w:r w:rsidRPr="00270C02">
        <w:rPr>
          <w:rFonts w:ascii="Arial" w:eastAsia="Times New Roman" w:hAnsi="Arial" w:cs="Arial"/>
          <w:b/>
          <w:bCs/>
          <w:color w:val="333333"/>
          <w:sz w:val="21"/>
          <w:szCs w:val="21"/>
        </w:rPr>
        <w:t>Date:</w:t>
      </w:r>
      <w:r w:rsidR="00E378E9">
        <w:rPr>
          <w:rFonts w:ascii="Arial" w:eastAsia="Times New Roman" w:hAnsi="Arial" w:cs="Arial"/>
          <w:b/>
          <w:bCs/>
          <w:color w:val="333333"/>
          <w:sz w:val="21"/>
          <w:szCs w:val="21"/>
        </w:rPr>
        <w:t xml:space="preserve"> </w:t>
      </w:r>
      <w:r w:rsidRPr="00270C02">
        <w:rPr>
          <w:rFonts w:ascii="Arial" w:eastAsia="Times New Roman" w:hAnsi="Arial" w:cs="Arial"/>
          <w:color w:val="333333"/>
          <w:sz w:val="21"/>
          <w:szCs w:val="21"/>
        </w:rPr>
        <w:t>Tuesday, October 3, 2023</w:t>
      </w:r>
    </w:p>
    <w:p w:rsidR="00270C02" w:rsidRPr="00270C02" w:rsidRDefault="00270C02" w:rsidP="00E378E9">
      <w:pPr>
        <w:pBdr>
          <w:top w:val="single" w:sz="6" w:space="15" w:color="DAF9C2"/>
          <w:left w:val="single" w:sz="6" w:space="15" w:color="DAF9C2"/>
          <w:bottom w:val="single" w:sz="6" w:space="15" w:color="DAF9C2"/>
          <w:right w:val="single" w:sz="6" w:space="15" w:color="DAF9C2"/>
        </w:pBdr>
        <w:shd w:val="clear" w:color="auto" w:fill="F3FDEA"/>
        <w:spacing w:after="0" w:line="240" w:lineRule="auto"/>
        <w:rPr>
          <w:rFonts w:ascii="Arial" w:eastAsia="Times New Roman" w:hAnsi="Arial" w:cs="Arial"/>
          <w:color w:val="333333"/>
          <w:sz w:val="21"/>
          <w:szCs w:val="21"/>
        </w:rPr>
      </w:pPr>
      <w:r w:rsidRPr="00270C02">
        <w:rPr>
          <w:rFonts w:ascii="Arial" w:eastAsia="Times New Roman" w:hAnsi="Arial" w:cs="Arial"/>
          <w:b/>
          <w:bCs/>
          <w:color w:val="333333"/>
          <w:sz w:val="21"/>
          <w:szCs w:val="21"/>
        </w:rPr>
        <w:t>Time:</w:t>
      </w:r>
      <w:r w:rsidR="00E378E9">
        <w:rPr>
          <w:rFonts w:ascii="Arial" w:eastAsia="Times New Roman" w:hAnsi="Arial" w:cs="Arial"/>
          <w:b/>
          <w:bCs/>
          <w:color w:val="333333"/>
          <w:sz w:val="21"/>
          <w:szCs w:val="21"/>
        </w:rPr>
        <w:t xml:space="preserve"> </w:t>
      </w:r>
      <w:r w:rsidRPr="00270C02">
        <w:rPr>
          <w:rFonts w:ascii="Arial" w:eastAsia="Times New Roman" w:hAnsi="Arial" w:cs="Arial"/>
          <w:color w:val="333333"/>
          <w:sz w:val="21"/>
          <w:szCs w:val="21"/>
        </w:rPr>
        <w:t>10:00am - 10:40am</w:t>
      </w:r>
    </w:p>
    <w:p w:rsidR="00270C02" w:rsidRPr="00270C02" w:rsidRDefault="00270C02" w:rsidP="00E378E9">
      <w:pPr>
        <w:pBdr>
          <w:top w:val="single" w:sz="6" w:space="15" w:color="DAF9C2"/>
          <w:left w:val="single" w:sz="6" w:space="15" w:color="DAF9C2"/>
          <w:bottom w:val="single" w:sz="6" w:space="15" w:color="DAF9C2"/>
          <w:right w:val="single" w:sz="6" w:space="15" w:color="DAF9C2"/>
        </w:pBdr>
        <w:shd w:val="clear" w:color="auto" w:fill="F3FDEA"/>
        <w:spacing w:after="0" w:line="240" w:lineRule="auto"/>
        <w:rPr>
          <w:rFonts w:ascii="Arial" w:eastAsia="Times New Roman" w:hAnsi="Arial" w:cs="Arial"/>
          <w:color w:val="333333"/>
          <w:sz w:val="21"/>
          <w:szCs w:val="21"/>
        </w:rPr>
      </w:pPr>
      <w:r w:rsidRPr="00270C02">
        <w:rPr>
          <w:rFonts w:ascii="Arial" w:eastAsia="Times New Roman" w:hAnsi="Arial" w:cs="Arial"/>
          <w:b/>
          <w:bCs/>
          <w:color w:val="333333"/>
          <w:sz w:val="21"/>
          <w:szCs w:val="21"/>
        </w:rPr>
        <w:t>Library:</w:t>
      </w:r>
      <w:r w:rsidR="00E378E9">
        <w:rPr>
          <w:rFonts w:ascii="Arial" w:eastAsia="Times New Roman" w:hAnsi="Arial" w:cs="Arial"/>
          <w:b/>
          <w:bCs/>
          <w:color w:val="333333"/>
          <w:sz w:val="21"/>
          <w:szCs w:val="21"/>
        </w:rPr>
        <w:t xml:space="preserve"> </w:t>
      </w:r>
      <w:r w:rsidRPr="00270C02">
        <w:rPr>
          <w:rFonts w:ascii="Arial" w:eastAsia="Times New Roman" w:hAnsi="Arial" w:cs="Arial"/>
          <w:color w:val="333333"/>
          <w:sz w:val="21"/>
          <w:szCs w:val="21"/>
        </w:rPr>
        <w:t>Lake Shore Public Library</w:t>
      </w:r>
    </w:p>
    <w:p w:rsidR="00270C02" w:rsidRPr="00270C02" w:rsidRDefault="00270C02" w:rsidP="00270C02">
      <w:pPr>
        <w:shd w:val="clear" w:color="auto" w:fill="FFFFFF"/>
        <w:spacing w:after="75" w:line="240" w:lineRule="auto"/>
        <w:outlineLvl w:val="0"/>
        <w:rPr>
          <w:rFonts w:ascii="Arial" w:eastAsia="Times New Roman" w:hAnsi="Arial" w:cs="Arial"/>
          <w:color w:val="333333"/>
          <w:kern w:val="36"/>
          <w:sz w:val="48"/>
          <w:szCs w:val="48"/>
        </w:rPr>
      </w:pPr>
      <w:r w:rsidRPr="00270C02">
        <w:rPr>
          <w:rFonts w:ascii="Arial" w:eastAsia="Times New Roman" w:hAnsi="Arial" w:cs="Arial"/>
          <w:color w:val="333333"/>
          <w:kern w:val="36"/>
          <w:sz w:val="48"/>
          <w:szCs w:val="48"/>
        </w:rPr>
        <w:t>Story Time: Monkeys</w:t>
      </w:r>
    </w:p>
    <w:p w:rsidR="00270C02" w:rsidRPr="00270C02" w:rsidRDefault="00270C02" w:rsidP="00270C02">
      <w:pPr>
        <w:shd w:val="clear" w:color="auto" w:fill="FFFFFF"/>
        <w:spacing w:after="150" w:line="240" w:lineRule="auto"/>
        <w:rPr>
          <w:rFonts w:ascii="Arial" w:eastAsia="Times New Roman" w:hAnsi="Arial" w:cs="Arial"/>
          <w:color w:val="333333"/>
          <w:sz w:val="21"/>
          <w:szCs w:val="21"/>
        </w:rPr>
      </w:pPr>
      <w:r w:rsidRPr="00270C02">
        <w:rPr>
          <w:rFonts w:ascii="Arial" w:eastAsia="Times New Roman" w:hAnsi="Arial" w:cs="Arial"/>
          <w:color w:val="333333"/>
          <w:sz w:val="21"/>
          <w:szCs w:val="21"/>
        </w:rPr>
        <w:t>Today learning about monkeys!</w:t>
      </w:r>
    </w:p>
    <w:p w:rsidR="00270C02" w:rsidRPr="00270C02" w:rsidRDefault="00270C02" w:rsidP="00270C02">
      <w:pPr>
        <w:shd w:val="clear" w:color="auto" w:fill="FFFFFF"/>
        <w:spacing w:after="150" w:line="240" w:lineRule="auto"/>
        <w:rPr>
          <w:rFonts w:ascii="Arial" w:eastAsia="Times New Roman" w:hAnsi="Arial" w:cs="Arial"/>
          <w:color w:val="333333"/>
          <w:sz w:val="21"/>
          <w:szCs w:val="21"/>
        </w:rPr>
      </w:pPr>
      <w:r w:rsidRPr="00270C02">
        <w:rPr>
          <w:rFonts w:ascii="Arial" w:eastAsia="Times New Roman" w:hAnsi="Arial" w:cs="Arial"/>
          <w:color w:val="333333"/>
          <w:sz w:val="21"/>
          <w:szCs w:val="21"/>
        </w:rPr>
        <w:t>Individuals in need of accommodation may contact the ADA Coordinator at access@buffalolib.org within 7 days of the program.</w:t>
      </w:r>
    </w:p>
    <w:p w:rsidR="00270C02" w:rsidRPr="00270C02" w:rsidRDefault="00270C02" w:rsidP="00E378E9">
      <w:pPr>
        <w:pBdr>
          <w:top w:val="single" w:sz="6" w:space="15" w:color="DAF9C2"/>
          <w:left w:val="single" w:sz="6" w:space="15" w:color="DAF9C2"/>
          <w:bottom w:val="single" w:sz="6" w:space="15" w:color="DAF9C2"/>
          <w:right w:val="single" w:sz="6" w:space="15" w:color="DAF9C2"/>
        </w:pBdr>
        <w:shd w:val="clear" w:color="auto" w:fill="F3FDEA"/>
        <w:spacing w:after="0" w:line="240" w:lineRule="auto"/>
        <w:rPr>
          <w:rFonts w:ascii="Arial" w:eastAsia="Times New Roman" w:hAnsi="Arial" w:cs="Arial"/>
          <w:color w:val="333333"/>
          <w:sz w:val="21"/>
          <w:szCs w:val="21"/>
        </w:rPr>
      </w:pPr>
      <w:r w:rsidRPr="00270C02">
        <w:rPr>
          <w:rFonts w:ascii="Arial" w:eastAsia="Times New Roman" w:hAnsi="Arial" w:cs="Arial"/>
          <w:b/>
          <w:bCs/>
          <w:color w:val="333333"/>
          <w:sz w:val="21"/>
          <w:szCs w:val="21"/>
        </w:rPr>
        <w:t>Date:</w:t>
      </w:r>
      <w:r w:rsidR="00E378E9">
        <w:rPr>
          <w:rFonts w:ascii="Arial" w:eastAsia="Times New Roman" w:hAnsi="Arial" w:cs="Arial"/>
          <w:b/>
          <w:bCs/>
          <w:color w:val="333333"/>
          <w:sz w:val="21"/>
          <w:szCs w:val="21"/>
        </w:rPr>
        <w:t xml:space="preserve"> </w:t>
      </w:r>
      <w:r w:rsidRPr="00270C02">
        <w:rPr>
          <w:rFonts w:ascii="Arial" w:eastAsia="Times New Roman" w:hAnsi="Arial" w:cs="Arial"/>
          <w:color w:val="333333"/>
          <w:sz w:val="21"/>
          <w:szCs w:val="21"/>
        </w:rPr>
        <w:t>Tuesday, October 10, 2023</w:t>
      </w:r>
    </w:p>
    <w:p w:rsidR="00270C02" w:rsidRPr="00270C02" w:rsidRDefault="00270C02" w:rsidP="00E378E9">
      <w:pPr>
        <w:pBdr>
          <w:top w:val="single" w:sz="6" w:space="15" w:color="DAF9C2"/>
          <w:left w:val="single" w:sz="6" w:space="15" w:color="DAF9C2"/>
          <w:bottom w:val="single" w:sz="6" w:space="15" w:color="DAF9C2"/>
          <w:right w:val="single" w:sz="6" w:space="15" w:color="DAF9C2"/>
        </w:pBdr>
        <w:shd w:val="clear" w:color="auto" w:fill="F3FDEA"/>
        <w:spacing w:after="0" w:line="240" w:lineRule="auto"/>
        <w:rPr>
          <w:rFonts w:ascii="Arial" w:eastAsia="Times New Roman" w:hAnsi="Arial" w:cs="Arial"/>
          <w:color w:val="333333"/>
          <w:sz w:val="21"/>
          <w:szCs w:val="21"/>
        </w:rPr>
      </w:pPr>
      <w:r w:rsidRPr="00270C02">
        <w:rPr>
          <w:rFonts w:ascii="Arial" w:eastAsia="Times New Roman" w:hAnsi="Arial" w:cs="Arial"/>
          <w:b/>
          <w:bCs/>
          <w:color w:val="333333"/>
          <w:sz w:val="21"/>
          <w:szCs w:val="21"/>
        </w:rPr>
        <w:t>Time:</w:t>
      </w:r>
      <w:r w:rsidR="00E378E9">
        <w:rPr>
          <w:rFonts w:ascii="Arial" w:eastAsia="Times New Roman" w:hAnsi="Arial" w:cs="Arial"/>
          <w:b/>
          <w:bCs/>
          <w:color w:val="333333"/>
          <w:sz w:val="21"/>
          <w:szCs w:val="21"/>
        </w:rPr>
        <w:t xml:space="preserve"> </w:t>
      </w:r>
      <w:r w:rsidRPr="00270C02">
        <w:rPr>
          <w:rFonts w:ascii="Arial" w:eastAsia="Times New Roman" w:hAnsi="Arial" w:cs="Arial"/>
          <w:color w:val="333333"/>
          <w:sz w:val="21"/>
          <w:szCs w:val="21"/>
        </w:rPr>
        <w:t>10:00am - 10:40am</w:t>
      </w:r>
    </w:p>
    <w:p w:rsidR="00270C02" w:rsidRPr="00270C02" w:rsidRDefault="00270C02" w:rsidP="00E378E9">
      <w:pPr>
        <w:pBdr>
          <w:top w:val="single" w:sz="6" w:space="15" w:color="DAF9C2"/>
          <w:left w:val="single" w:sz="6" w:space="15" w:color="DAF9C2"/>
          <w:bottom w:val="single" w:sz="6" w:space="15" w:color="DAF9C2"/>
          <w:right w:val="single" w:sz="6" w:space="15" w:color="DAF9C2"/>
        </w:pBdr>
        <w:shd w:val="clear" w:color="auto" w:fill="F3FDEA"/>
        <w:spacing w:after="0" w:line="240" w:lineRule="auto"/>
        <w:rPr>
          <w:rFonts w:ascii="Arial" w:eastAsia="Times New Roman" w:hAnsi="Arial" w:cs="Arial"/>
          <w:color w:val="333333"/>
          <w:sz w:val="21"/>
          <w:szCs w:val="21"/>
        </w:rPr>
      </w:pPr>
      <w:r w:rsidRPr="00270C02">
        <w:rPr>
          <w:rFonts w:ascii="Arial" w:eastAsia="Times New Roman" w:hAnsi="Arial" w:cs="Arial"/>
          <w:b/>
          <w:bCs/>
          <w:color w:val="333333"/>
          <w:sz w:val="21"/>
          <w:szCs w:val="21"/>
        </w:rPr>
        <w:t>Library:</w:t>
      </w:r>
      <w:r w:rsidR="00E378E9">
        <w:rPr>
          <w:rFonts w:ascii="Arial" w:eastAsia="Times New Roman" w:hAnsi="Arial" w:cs="Arial"/>
          <w:b/>
          <w:bCs/>
          <w:color w:val="333333"/>
          <w:sz w:val="21"/>
          <w:szCs w:val="21"/>
        </w:rPr>
        <w:t xml:space="preserve"> </w:t>
      </w:r>
      <w:r w:rsidRPr="00270C02">
        <w:rPr>
          <w:rFonts w:ascii="Arial" w:eastAsia="Times New Roman" w:hAnsi="Arial" w:cs="Arial"/>
          <w:color w:val="333333"/>
          <w:sz w:val="21"/>
          <w:szCs w:val="21"/>
        </w:rPr>
        <w:t>Lake Shore Public Library</w:t>
      </w:r>
    </w:p>
    <w:p w:rsidR="00270C02" w:rsidRDefault="00270C02"/>
    <w:p w:rsidR="00270C02" w:rsidRDefault="00270C02"/>
    <w:p w:rsidR="00E378E9" w:rsidRDefault="00E378E9" w:rsidP="00BC142E">
      <w:pPr>
        <w:shd w:val="clear" w:color="auto" w:fill="FFFFFF"/>
        <w:spacing w:after="75" w:line="240" w:lineRule="auto"/>
        <w:outlineLvl w:val="0"/>
        <w:rPr>
          <w:rFonts w:ascii="Arial" w:eastAsia="Times New Roman" w:hAnsi="Arial" w:cs="Arial"/>
          <w:color w:val="333333"/>
          <w:kern w:val="36"/>
          <w:sz w:val="48"/>
          <w:szCs w:val="48"/>
        </w:rPr>
      </w:pPr>
    </w:p>
    <w:p w:rsidR="00E378E9" w:rsidRDefault="00E378E9" w:rsidP="00BC142E">
      <w:pPr>
        <w:shd w:val="clear" w:color="auto" w:fill="FFFFFF"/>
        <w:spacing w:after="75" w:line="240" w:lineRule="auto"/>
        <w:outlineLvl w:val="0"/>
        <w:rPr>
          <w:rFonts w:ascii="Arial" w:eastAsia="Times New Roman" w:hAnsi="Arial" w:cs="Arial"/>
          <w:color w:val="333333"/>
          <w:kern w:val="36"/>
          <w:sz w:val="48"/>
          <w:szCs w:val="48"/>
        </w:rPr>
      </w:pPr>
    </w:p>
    <w:p w:rsidR="00E378E9" w:rsidRDefault="00E378E9" w:rsidP="00BC142E">
      <w:pPr>
        <w:shd w:val="clear" w:color="auto" w:fill="FFFFFF"/>
        <w:spacing w:after="75" w:line="240" w:lineRule="auto"/>
        <w:outlineLvl w:val="0"/>
        <w:rPr>
          <w:rFonts w:ascii="Arial" w:eastAsia="Times New Roman" w:hAnsi="Arial" w:cs="Arial"/>
          <w:color w:val="333333"/>
          <w:kern w:val="36"/>
          <w:sz w:val="48"/>
          <w:szCs w:val="48"/>
        </w:rPr>
      </w:pPr>
    </w:p>
    <w:p w:rsidR="00E378E9" w:rsidRDefault="00E378E9" w:rsidP="00BC142E">
      <w:pPr>
        <w:shd w:val="clear" w:color="auto" w:fill="FFFFFF"/>
        <w:spacing w:after="75" w:line="240" w:lineRule="auto"/>
        <w:outlineLvl w:val="0"/>
        <w:rPr>
          <w:rFonts w:ascii="Arial" w:eastAsia="Times New Roman" w:hAnsi="Arial" w:cs="Arial"/>
          <w:color w:val="333333"/>
          <w:kern w:val="36"/>
          <w:sz w:val="48"/>
          <w:szCs w:val="48"/>
        </w:rPr>
      </w:pPr>
    </w:p>
    <w:p w:rsidR="00E378E9" w:rsidRDefault="00E378E9" w:rsidP="00BC142E">
      <w:pPr>
        <w:shd w:val="clear" w:color="auto" w:fill="FFFFFF"/>
        <w:spacing w:after="75" w:line="240" w:lineRule="auto"/>
        <w:outlineLvl w:val="0"/>
        <w:rPr>
          <w:rFonts w:ascii="Arial" w:eastAsia="Times New Roman" w:hAnsi="Arial" w:cs="Arial"/>
          <w:color w:val="333333"/>
          <w:kern w:val="36"/>
          <w:sz w:val="48"/>
          <w:szCs w:val="48"/>
        </w:rPr>
      </w:pPr>
      <w:r w:rsidRPr="00E378E9">
        <w:rPr>
          <w:rFonts w:ascii="Arial" w:eastAsia="Times New Roman" w:hAnsi="Arial" w:cs="Arial"/>
          <w:color w:val="333333"/>
          <w:kern w:val="36"/>
          <w:sz w:val="48"/>
          <w:szCs w:val="48"/>
        </w:rPr>
        <w:t>Lancaster Public Library</w:t>
      </w:r>
    </w:p>
    <w:p w:rsidR="00E378E9" w:rsidRDefault="00E378E9" w:rsidP="00BC142E">
      <w:pPr>
        <w:shd w:val="clear" w:color="auto" w:fill="FFFFFF"/>
        <w:spacing w:after="75" w:line="240" w:lineRule="auto"/>
        <w:outlineLvl w:val="0"/>
        <w:rPr>
          <w:rFonts w:ascii="Arial" w:eastAsia="Times New Roman" w:hAnsi="Arial" w:cs="Arial"/>
          <w:color w:val="333333"/>
          <w:kern w:val="36"/>
          <w:sz w:val="48"/>
          <w:szCs w:val="48"/>
        </w:rPr>
      </w:pPr>
    </w:p>
    <w:p w:rsidR="00BC142E" w:rsidRPr="00BC142E" w:rsidRDefault="00BC142E" w:rsidP="00BC142E">
      <w:pPr>
        <w:shd w:val="clear" w:color="auto" w:fill="FFFFFF"/>
        <w:spacing w:after="75" w:line="240" w:lineRule="auto"/>
        <w:outlineLvl w:val="0"/>
        <w:rPr>
          <w:rFonts w:ascii="Arial" w:eastAsia="Times New Roman" w:hAnsi="Arial" w:cs="Arial"/>
          <w:color w:val="333333"/>
          <w:kern w:val="36"/>
          <w:sz w:val="48"/>
          <w:szCs w:val="48"/>
        </w:rPr>
      </w:pPr>
      <w:r w:rsidRPr="00BC142E">
        <w:rPr>
          <w:rFonts w:ascii="Arial" w:eastAsia="Times New Roman" w:hAnsi="Arial" w:cs="Arial"/>
          <w:color w:val="333333"/>
          <w:kern w:val="36"/>
          <w:sz w:val="48"/>
          <w:szCs w:val="48"/>
        </w:rPr>
        <w:t>Dance Party</w:t>
      </w:r>
    </w:p>
    <w:p w:rsidR="00BC142E" w:rsidRPr="00BC142E" w:rsidRDefault="00BC142E" w:rsidP="00BC142E">
      <w:pPr>
        <w:shd w:val="clear" w:color="auto" w:fill="FFFFFF"/>
        <w:spacing w:after="150" w:line="240" w:lineRule="auto"/>
        <w:rPr>
          <w:rFonts w:ascii="Arial" w:eastAsia="Times New Roman" w:hAnsi="Arial" w:cs="Arial"/>
          <w:color w:val="333333"/>
          <w:sz w:val="21"/>
          <w:szCs w:val="21"/>
        </w:rPr>
      </w:pPr>
      <w:r w:rsidRPr="00BC142E">
        <w:rPr>
          <w:rFonts w:ascii="Arial" w:eastAsia="Times New Roman" w:hAnsi="Arial" w:cs="Arial"/>
          <w:color w:val="333333"/>
          <w:sz w:val="21"/>
          <w:szCs w:val="21"/>
        </w:rPr>
        <w:t>Dance your Heart Out! This fun-filled, interactive dance-along with dancer/choreographer Cindy Hanna includes movin' and groovin' to upbeat tempos along with contemporary styles reflective to the audience. Registration required: Register below or call 716-683-1120. Registration begins Monday, September 11.</w:t>
      </w:r>
    </w:p>
    <w:p w:rsidR="00BC142E" w:rsidRPr="00BC142E" w:rsidRDefault="00BC142E" w:rsidP="00E378E9">
      <w:pPr>
        <w:pBdr>
          <w:top w:val="single" w:sz="6" w:space="15" w:color="DAF9C2"/>
          <w:left w:val="single" w:sz="6" w:space="15" w:color="DAF9C2"/>
          <w:bottom w:val="single" w:sz="6" w:space="15" w:color="DAF9C2"/>
          <w:right w:val="single" w:sz="6" w:space="15" w:color="DAF9C2"/>
        </w:pBdr>
        <w:shd w:val="clear" w:color="auto" w:fill="F3FDEA"/>
        <w:spacing w:after="0" w:line="240" w:lineRule="auto"/>
        <w:rPr>
          <w:rFonts w:ascii="Arial" w:eastAsia="Times New Roman" w:hAnsi="Arial" w:cs="Arial"/>
          <w:color w:val="333333"/>
          <w:sz w:val="21"/>
          <w:szCs w:val="21"/>
        </w:rPr>
      </w:pPr>
      <w:r w:rsidRPr="00BC142E">
        <w:rPr>
          <w:rFonts w:ascii="Arial" w:eastAsia="Times New Roman" w:hAnsi="Arial" w:cs="Arial"/>
          <w:b/>
          <w:bCs/>
          <w:color w:val="333333"/>
          <w:sz w:val="21"/>
          <w:szCs w:val="21"/>
        </w:rPr>
        <w:t>Date:</w:t>
      </w:r>
      <w:r w:rsidR="00E378E9">
        <w:rPr>
          <w:rFonts w:ascii="Arial" w:eastAsia="Times New Roman" w:hAnsi="Arial" w:cs="Arial"/>
          <w:b/>
          <w:bCs/>
          <w:color w:val="333333"/>
          <w:sz w:val="21"/>
          <w:szCs w:val="21"/>
        </w:rPr>
        <w:t xml:space="preserve"> </w:t>
      </w:r>
      <w:r w:rsidRPr="00BC142E">
        <w:rPr>
          <w:rFonts w:ascii="Arial" w:eastAsia="Times New Roman" w:hAnsi="Arial" w:cs="Arial"/>
          <w:color w:val="333333"/>
          <w:sz w:val="21"/>
          <w:szCs w:val="21"/>
        </w:rPr>
        <w:t>Monday, October 9, 2023</w:t>
      </w:r>
    </w:p>
    <w:p w:rsidR="00BC142E" w:rsidRPr="00BC142E" w:rsidRDefault="00BC142E" w:rsidP="00E378E9">
      <w:pPr>
        <w:pBdr>
          <w:top w:val="single" w:sz="6" w:space="15" w:color="DAF9C2"/>
          <w:left w:val="single" w:sz="6" w:space="15" w:color="DAF9C2"/>
          <w:bottom w:val="single" w:sz="6" w:space="15" w:color="DAF9C2"/>
          <w:right w:val="single" w:sz="6" w:space="15" w:color="DAF9C2"/>
        </w:pBdr>
        <w:shd w:val="clear" w:color="auto" w:fill="F3FDEA"/>
        <w:spacing w:after="0" w:line="240" w:lineRule="auto"/>
        <w:rPr>
          <w:rFonts w:ascii="Arial" w:eastAsia="Times New Roman" w:hAnsi="Arial" w:cs="Arial"/>
          <w:color w:val="333333"/>
          <w:sz w:val="21"/>
          <w:szCs w:val="21"/>
        </w:rPr>
      </w:pPr>
      <w:r w:rsidRPr="00BC142E">
        <w:rPr>
          <w:rFonts w:ascii="Arial" w:eastAsia="Times New Roman" w:hAnsi="Arial" w:cs="Arial"/>
          <w:b/>
          <w:bCs/>
          <w:color w:val="333333"/>
          <w:sz w:val="21"/>
          <w:szCs w:val="21"/>
        </w:rPr>
        <w:t>Time:</w:t>
      </w:r>
      <w:r w:rsidR="00E378E9">
        <w:rPr>
          <w:rFonts w:ascii="Arial" w:eastAsia="Times New Roman" w:hAnsi="Arial" w:cs="Arial"/>
          <w:b/>
          <w:bCs/>
          <w:color w:val="333333"/>
          <w:sz w:val="21"/>
          <w:szCs w:val="21"/>
        </w:rPr>
        <w:t xml:space="preserve"> </w:t>
      </w:r>
      <w:r w:rsidRPr="00BC142E">
        <w:rPr>
          <w:rFonts w:ascii="Arial" w:eastAsia="Times New Roman" w:hAnsi="Arial" w:cs="Arial"/>
          <w:color w:val="333333"/>
          <w:sz w:val="21"/>
          <w:szCs w:val="21"/>
        </w:rPr>
        <w:t>11:00am - 12:00pm</w:t>
      </w:r>
    </w:p>
    <w:p w:rsidR="00BC142E" w:rsidRPr="00BC142E" w:rsidRDefault="00BC142E" w:rsidP="00E378E9">
      <w:pPr>
        <w:pBdr>
          <w:top w:val="single" w:sz="6" w:space="15" w:color="DAF9C2"/>
          <w:left w:val="single" w:sz="6" w:space="15" w:color="DAF9C2"/>
          <w:bottom w:val="single" w:sz="6" w:space="15" w:color="DAF9C2"/>
          <w:right w:val="single" w:sz="6" w:space="15" w:color="DAF9C2"/>
        </w:pBdr>
        <w:shd w:val="clear" w:color="auto" w:fill="F3FDEA"/>
        <w:spacing w:after="0" w:line="240" w:lineRule="auto"/>
        <w:rPr>
          <w:rFonts w:ascii="Arial" w:eastAsia="Times New Roman" w:hAnsi="Arial" w:cs="Arial"/>
          <w:color w:val="333333"/>
          <w:sz w:val="21"/>
          <w:szCs w:val="21"/>
        </w:rPr>
      </w:pPr>
      <w:r w:rsidRPr="00BC142E">
        <w:rPr>
          <w:rFonts w:ascii="Arial" w:eastAsia="Times New Roman" w:hAnsi="Arial" w:cs="Arial"/>
          <w:b/>
          <w:bCs/>
          <w:color w:val="333333"/>
          <w:sz w:val="21"/>
          <w:szCs w:val="21"/>
        </w:rPr>
        <w:t>Library:</w:t>
      </w:r>
      <w:r w:rsidR="00E378E9">
        <w:rPr>
          <w:rFonts w:ascii="Arial" w:eastAsia="Times New Roman" w:hAnsi="Arial" w:cs="Arial"/>
          <w:b/>
          <w:bCs/>
          <w:color w:val="333333"/>
          <w:sz w:val="21"/>
          <w:szCs w:val="21"/>
        </w:rPr>
        <w:t xml:space="preserve"> </w:t>
      </w:r>
      <w:r w:rsidRPr="00BC142E">
        <w:rPr>
          <w:rFonts w:ascii="Arial" w:eastAsia="Times New Roman" w:hAnsi="Arial" w:cs="Arial"/>
          <w:color w:val="333333"/>
          <w:sz w:val="21"/>
          <w:szCs w:val="21"/>
        </w:rPr>
        <w:t>Lancaster Public Library</w:t>
      </w:r>
    </w:p>
    <w:p w:rsidR="00270C02" w:rsidRDefault="00270C02"/>
    <w:p w:rsidR="00BC142E" w:rsidRDefault="00BC142E"/>
    <w:p w:rsidR="00BC142E" w:rsidRPr="00BC142E" w:rsidRDefault="00BC142E" w:rsidP="00BC142E">
      <w:pPr>
        <w:shd w:val="clear" w:color="auto" w:fill="FFFFFF"/>
        <w:spacing w:after="75" w:line="240" w:lineRule="auto"/>
        <w:outlineLvl w:val="0"/>
        <w:rPr>
          <w:rFonts w:ascii="Arial" w:eastAsia="Times New Roman" w:hAnsi="Arial" w:cs="Arial"/>
          <w:color w:val="333333"/>
          <w:kern w:val="36"/>
          <w:sz w:val="48"/>
          <w:szCs w:val="48"/>
        </w:rPr>
      </w:pPr>
      <w:r w:rsidRPr="00BC142E">
        <w:rPr>
          <w:rFonts w:ascii="Arial" w:eastAsia="Times New Roman" w:hAnsi="Arial" w:cs="Arial"/>
          <w:color w:val="333333"/>
          <w:kern w:val="36"/>
          <w:sz w:val="48"/>
          <w:szCs w:val="48"/>
        </w:rPr>
        <w:t>Halloween Spooktacular Party</w:t>
      </w:r>
    </w:p>
    <w:p w:rsidR="00BC142E" w:rsidRPr="00BC142E" w:rsidRDefault="00BC142E" w:rsidP="00BC142E">
      <w:pPr>
        <w:shd w:val="clear" w:color="auto" w:fill="FFFFFF"/>
        <w:spacing w:after="150" w:line="240" w:lineRule="auto"/>
        <w:rPr>
          <w:rFonts w:ascii="Arial" w:eastAsia="Times New Roman" w:hAnsi="Arial" w:cs="Arial"/>
          <w:color w:val="333333"/>
          <w:sz w:val="21"/>
          <w:szCs w:val="21"/>
        </w:rPr>
      </w:pPr>
      <w:r w:rsidRPr="00BC142E">
        <w:rPr>
          <w:rFonts w:ascii="Arial" w:eastAsia="Times New Roman" w:hAnsi="Arial" w:cs="Arial"/>
          <w:color w:val="333333"/>
          <w:sz w:val="21"/>
          <w:szCs w:val="21"/>
        </w:rPr>
        <w:t>Stop in for a frightfully good time with games, crafts, and a spooky sensory table. Wow Party will present a "Spooky Bubble" show at 11:30 a.m. For all ages. Don't forget your costume! Registration required: Register below or call 716-683-1120. Registration begins Saturday, September 23.</w:t>
      </w:r>
    </w:p>
    <w:p w:rsidR="00BC142E" w:rsidRPr="00BC142E" w:rsidRDefault="00BC142E" w:rsidP="00E378E9">
      <w:pPr>
        <w:pBdr>
          <w:top w:val="single" w:sz="6" w:space="15" w:color="DAF9C2"/>
          <w:left w:val="single" w:sz="6" w:space="15" w:color="DAF9C2"/>
          <w:bottom w:val="single" w:sz="6" w:space="15" w:color="DAF9C2"/>
          <w:right w:val="single" w:sz="6" w:space="15" w:color="DAF9C2"/>
        </w:pBdr>
        <w:shd w:val="clear" w:color="auto" w:fill="F3FDEA"/>
        <w:spacing w:after="0" w:line="240" w:lineRule="auto"/>
        <w:rPr>
          <w:rFonts w:ascii="Arial" w:eastAsia="Times New Roman" w:hAnsi="Arial" w:cs="Arial"/>
          <w:color w:val="333333"/>
          <w:sz w:val="21"/>
          <w:szCs w:val="21"/>
        </w:rPr>
      </w:pPr>
      <w:r w:rsidRPr="00BC142E">
        <w:rPr>
          <w:rFonts w:ascii="Arial" w:eastAsia="Times New Roman" w:hAnsi="Arial" w:cs="Arial"/>
          <w:b/>
          <w:bCs/>
          <w:color w:val="333333"/>
          <w:sz w:val="21"/>
          <w:szCs w:val="21"/>
        </w:rPr>
        <w:t>Date:</w:t>
      </w:r>
      <w:r w:rsidR="00E378E9">
        <w:rPr>
          <w:rFonts w:ascii="Arial" w:eastAsia="Times New Roman" w:hAnsi="Arial" w:cs="Arial"/>
          <w:b/>
          <w:bCs/>
          <w:color w:val="333333"/>
          <w:sz w:val="21"/>
          <w:szCs w:val="21"/>
        </w:rPr>
        <w:t xml:space="preserve"> </w:t>
      </w:r>
      <w:r w:rsidRPr="00BC142E">
        <w:rPr>
          <w:rFonts w:ascii="Arial" w:eastAsia="Times New Roman" w:hAnsi="Arial" w:cs="Arial"/>
          <w:color w:val="333333"/>
          <w:sz w:val="21"/>
          <w:szCs w:val="21"/>
        </w:rPr>
        <w:t>Saturday, October 21, 2023</w:t>
      </w:r>
    </w:p>
    <w:p w:rsidR="00BC142E" w:rsidRPr="00BC142E" w:rsidRDefault="00BC142E" w:rsidP="00E378E9">
      <w:pPr>
        <w:pBdr>
          <w:top w:val="single" w:sz="6" w:space="15" w:color="DAF9C2"/>
          <w:left w:val="single" w:sz="6" w:space="15" w:color="DAF9C2"/>
          <w:bottom w:val="single" w:sz="6" w:space="15" w:color="DAF9C2"/>
          <w:right w:val="single" w:sz="6" w:space="15" w:color="DAF9C2"/>
        </w:pBdr>
        <w:shd w:val="clear" w:color="auto" w:fill="F3FDEA"/>
        <w:spacing w:after="0" w:line="240" w:lineRule="auto"/>
        <w:rPr>
          <w:rFonts w:ascii="Arial" w:eastAsia="Times New Roman" w:hAnsi="Arial" w:cs="Arial"/>
          <w:color w:val="333333"/>
          <w:sz w:val="21"/>
          <w:szCs w:val="21"/>
        </w:rPr>
      </w:pPr>
      <w:r w:rsidRPr="00BC142E">
        <w:rPr>
          <w:rFonts w:ascii="Arial" w:eastAsia="Times New Roman" w:hAnsi="Arial" w:cs="Arial"/>
          <w:b/>
          <w:bCs/>
          <w:color w:val="333333"/>
          <w:sz w:val="21"/>
          <w:szCs w:val="21"/>
        </w:rPr>
        <w:t>Time:</w:t>
      </w:r>
      <w:r w:rsidR="00E378E9">
        <w:rPr>
          <w:rFonts w:ascii="Arial" w:eastAsia="Times New Roman" w:hAnsi="Arial" w:cs="Arial"/>
          <w:b/>
          <w:bCs/>
          <w:color w:val="333333"/>
          <w:sz w:val="21"/>
          <w:szCs w:val="21"/>
        </w:rPr>
        <w:t xml:space="preserve"> </w:t>
      </w:r>
      <w:r w:rsidRPr="00BC142E">
        <w:rPr>
          <w:rFonts w:ascii="Arial" w:eastAsia="Times New Roman" w:hAnsi="Arial" w:cs="Arial"/>
          <w:color w:val="333333"/>
          <w:sz w:val="21"/>
          <w:szCs w:val="21"/>
        </w:rPr>
        <w:t>11:00am - 1:00pm</w:t>
      </w:r>
    </w:p>
    <w:p w:rsidR="00BC142E" w:rsidRPr="00BC142E" w:rsidRDefault="00BC142E" w:rsidP="00E378E9">
      <w:pPr>
        <w:pBdr>
          <w:top w:val="single" w:sz="6" w:space="15" w:color="DAF9C2"/>
          <w:left w:val="single" w:sz="6" w:space="15" w:color="DAF9C2"/>
          <w:bottom w:val="single" w:sz="6" w:space="15" w:color="DAF9C2"/>
          <w:right w:val="single" w:sz="6" w:space="15" w:color="DAF9C2"/>
        </w:pBdr>
        <w:shd w:val="clear" w:color="auto" w:fill="F3FDEA"/>
        <w:spacing w:after="0" w:line="240" w:lineRule="auto"/>
        <w:rPr>
          <w:rFonts w:ascii="Arial" w:eastAsia="Times New Roman" w:hAnsi="Arial" w:cs="Arial"/>
          <w:color w:val="333333"/>
          <w:sz w:val="21"/>
          <w:szCs w:val="21"/>
        </w:rPr>
      </w:pPr>
      <w:r w:rsidRPr="00BC142E">
        <w:rPr>
          <w:rFonts w:ascii="Arial" w:eastAsia="Times New Roman" w:hAnsi="Arial" w:cs="Arial"/>
          <w:b/>
          <w:bCs/>
          <w:color w:val="333333"/>
          <w:sz w:val="21"/>
          <w:szCs w:val="21"/>
        </w:rPr>
        <w:t>Library:</w:t>
      </w:r>
      <w:r w:rsidR="00E378E9">
        <w:rPr>
          <w:rFonts w:ascii="Arial" w:eastAsia="Times New Roman" w:hAnsi="Arial" w:cs="Arial"/>
          <w:b/>
          <w:bCs/>
          <w:color w:val="333333"/>
          <w:sz w:val="21"/>
          <w:szCs w:val="21"/>
        </w:rPr>
        <w:t xml:space="preserve"> </w:t>
      </w:r>
      <w:r w:rsidRPr="00BC142E">
        <w:rPr>
          <w:rFonts w:ascii="Arial" w:eastAsia="Times New Roman" w:hAnsi="Arial" w:cs="Arial"/>
          <w:color w:val="333333"/>
          <w:sz w:val="21"/>
          <w:szCs w:val="21"/>
        </w:rPr>
        <w:t>Lancaster Public Library</w:t>
      </w:r>
    </w:p>
    <w:p w:rsidR="00BC142E" w:rsidRDefault="00BC142E">
      <w:pPr>
        <w:rPr>
          <w:rFonts w:ascii="Arial" w:hAnsi="Arial" w:cs="Arial"/>
          <w:color w:val="214C62"/>
          <w:sz w:val="21"/>
          <w:szCs w:val="21"/>
          <w:shd w:val="clear" w:color="auto" w:fill="D9EDF7"/>
        </w:rPr>
      </w:pPr>
      <w:r>
        <w:rPr>
          <w:rFonts w:ascii="Arial" w:hAnsi="Arial" w:cs="Arial"/>
          <w:color w:val="214C62"/>
          <w:sz w:val="21"/>
          <w:szCs w:val="21"/>
          <w:shd w:val="clear" w:color="auto" w:fill="D9EDF7"/>
        </w:rPr>
        <w:t>Registrations open at 10:00am Saturday, September 23, 2023</w:t>
      </w:r>
    </w:p>
    <w:p w:rsidR="00BC142E" w:rsidRDefault="00BC142E">
      <w:pPr>
        <w:rPr>
          <w:rFonts w:ascii="Arial" w:hAnsi="Arial" w:cs="Arial"/>
          <w:color w:val="214C62"/>
          <w:sz w:val="21"/>
          <w:szCs w:val="21"/>
          <w:shd w:val="clear" w:color="auto" w:fill="D9EDF7"/>
        </w:rPr>
      </w:pPr>
    </w:p>
    <w:p w:rsidR="00BC142E" w:rsidRPr="00BC142E" w:rsidRDefault="00BC142E" w:rsidP="00BC142E">
      <w:pPr>
        <w:shd w:val="clear" w:color="auto" w:fill="FFFFFF"/>
        <w:spacing w:after="75" w:line="240" w:lineRule="auto"/>
        <w:textAlignment w:val="top"/>
        <w:outlineLvl w:val="0"/>
        <w:rPr>
          <w:rFonts w:ascii="inherit" w:eastAsia="Times New Roman" w:hAnsi="inherit" w:cs="Arial"/>
          <w:color w:val="333333"/>
          <w:kern w:val="36"/>
          <w:sz w:val="42"/>
          <w:szCs w:val="42"/>
        </w:rPr>
      </w:pPr>
      <w:r w:rsidRPr="00BC142E">
        <w:rPr>
          <w:rFonts w:ascii="inherit" w:eastAsia="Times New Roman" w:hAnsi="inherit" w:cs="Arial"/>
          <w:color w:val="333333"/>
          <w:kern w:val="36"/>
          <w:sz w:val="42"/>
          <w:szCs w:val="42"/>
        </w:rPr>
        <w:t>Feelings Rock</w:t>
      </w:r>
    </w:p>
    <w:p w:rsidR="00BC142E" w:rsidRPr="00BC142E" w:rsidRDefault="00BC142E" w:rsidP="00BC142E">
      <w:pPr>
        <w:shd w:val="clear" w:color="auto" w:fill="FFFFFF"/>
        <w:spacing w:after="150" w:line="240" w:lineRule="auto"/>
        <w:textAlignment w:val="top"/>
        <w:rPr>
          <w:rFonts w:ascii="Arial" w:eastAsia="Times New Roman" w:hAnsi="Arial" w:cs="Arial"/>
          <w:color w:val="333333"/>
          <w:sz w:val="21"/>
          <w:szCs w:val="21"/>
        </w:rPr>
      </w:pPr>
      <w:r w:rsidRPr="00BC142E">
        <w:rPr>
          <w:rFonts w:ascii="Arial" w:eastAsia="Times New Roman" w:hAnsi="Arial" w:cs="Arial"/>
          <w:color w:val="333333"/>
          <w:sz w:val="21"/>
          <w:szCs w:val="21"/>
        </w:rPr>
        <w:t>Feelings Rock is a kids' music and movement class that is geared for infants through age 5. Registration required and space is limited. Register below or call 716-683-1120. Registration begins Saturday, September 16.</w:t>
      </w:r>
    </w:p>
    <w:p w:rsidR="00BC142E" w:rsidRPr="00BC142E" w:rsidRDefault="00BC142E" w:rsidP="00534E9D">
      <w:pPr>
        <w:shd w:val="clear" w:color="auto" w:fill="FFFFFF"/>
        <w:spacing w:after="150" w:line="240" w:lineRule="auto"/>
        <w:textAlignment w:val="top"/>
        <w:rPr>
          <w:rFonts w:ascii="Arial" w:eastAsia="Times New Roman" w:hAnsi="Arial" w:cs="Arial"/>
          <w:color w:val="333333"/>
          <w:sz w:val="21"/>
          <w:szCs w:val="21"/>
        </w:rPr>
      </w:pPr>
      <w:r w:rsidRPr="00BC142E">
        <w:rPr>
          <w:rFonts w:ascii="Arial" w:eastAsia="Times New Roman" w:hAnsi="Arial" w:cs="Arial"/>
          <w:color w:val="333333"/>
          <w:sz w:val="21"/>
          <w:szCs w:val="21"/>
        </w:rPr>
        <w:t> </w:t>
      </w:r>
      <w:r w:rsidRPr="00BC142E">
        <w:rPr>
          <w:rFonts w:ascii="Arial" w:eastAsia="Times New Roman" w:hAnsi="Arial" w:cs="Arial"/>
          <w:b/>
          <w:bCs/>
          <w:color w:val="333333"/>
          <w:sz w:val="21"/>
          <w:szCs w:val="21"/>
        </w:rPr>
        <w:t>Date:</w:t>
      </w:r>
      <w:r w:rsidR="00534E9D">
        <w:rPr>
          <w:rFonts w:ascii="Arial" w:eastAsia="Times New Roman" w:hAnsi="Arial" w:cs="Arial"/>
          <w:b/>
          <w:bCs/>
          <w:color w:val="333333"/>
          <w:sz w:val="21"/>
          <w:szCs w:val="21"/>
        </w:rPr>
        <w:t xml:space="preserve"> </w:t>
      </w:r>
      <w:r w:rsidRPr="00BC142E">
        <w:rPr>
          <w:rFonts w:ascii="Arial" w:eastAsia="Times New Roman" w:hAnsi="Arial" w:cs="Arial"/>
          <w:color w:val="333333"/>
          <w:sz w:val="21"/>
          <w:szCs w:val="21"/>
        </w:rPr>
        <w:t>Saturday, October 28, 2023</w:t>
      </w:r>
    </w:p>
    <w:p w:rsidR="00BC142E" w:rsidRPr="00BC142E" w:rsidRDefault="00BC142E" w:rsidP="00534E9D">
      <w:pPr>
        <w:pBdr>
          <w:top w:val="single" w:sz="6" w:space="15" w:color="DAF9C2"/>
          <w:left w:val="single" w:sz="6" w:space="15" w:color="DAF9C2"/>
          <w:bottom w:val="single" w:sz="6" w:space="15" w:color="DAF9C2"/>
          <w:right w:val="single" w:sz="6" w:space="15" w:color="DAF9C2"/>
        </w:pBdr>
        <w:shd w:val="clear" w:color="auto" w:fill="F3FDEA"/>
        <w:spacing w:after="0" w:line="240" w:lineRule="auto"/>
        <w:textAlignment w:val="top"/>
        <w:rPr>
          <w:rFonts w:ascii="Arial" w:eastAsia="Times New Roman" w:hAnsi="Arial" w:cs="Arial"/>
          <w:color w:val="333333"/>
          <w:sz w:val="21"/>
          <w:szCs w:val="21"/>
        </w:rPr>
      </w:pPr>
      <w:r w:rsidRPr="00BC142E">
        <w:rPr>
          <w:rFonts w:ascii="Arial" w:eastAsia="Times New Roman" w:hAnsi="Arial" w:cs="Arial"/>
          <w:b/>
          <w:bCs/>
          <w:color w:val="333333"/>
          <w:sz w:val="21"/>
          <w:szCs w:val="21"/>
        </w:rPr>
        <w:t>Time:</w:t>
      </w:r>
      <w:r w:rsidR="00534E9D">
        <w:rPr>
          <w:rFonts w:ascii="Arial" w:eastAsia="Times New Roman" w:hAnsi="Arial" w:cs="Arial"/>
          <w:b/>
          <w:bCs/>
          <w:color w:val="333333"/>
          <w:sz w:val="21"/>
          <w:szCs w:val="21"/>
        </w:rPr>
        <w:t xml:space="preserve"> </w:t>
      </w:r>
      <w:r w:rsidRPr="00BC142E">
        <w:rPr>
          <w:rFonts w:ascii="Arial" w:eastAsia="Times New Roman" w:hAnsi="Arial" w:cs="Arial"/>
          <w:color w:val="333333"/>
          <w:sz w:val="21"/>
          <w:szCs w:val="21"/>
        </w:rPr>
        <w:t>11:00am - 11:30am</w:t>
      </w:r>
    </w:p>
    <w:p w:rsidR="00BC142E" w:rsidRPr="00BC142E" w:rsidRDefault="00BC142E" w:rsidP="00534E9D">
      <w:pPr>
        <w:pBdr>
          <w:top w:val="single" w:sz="6" w:space="15" w:color="DAF9C2"/>
          <w:left w:val="single" w:sz="6" w:space="15" w:color="DAF9C2"/>
          <w:bottom w:val="single" w:sz="6" w:space="15" w:color="DAF9C2"/>
          <w:right w:val="single" w:sz="6" w:space="15" w:color="DAF9C2"/>
        </w:pBdr>
        <w:shd w:val="clear" w:color="auto" w:fill="F3FDEA"/>
        <w:spacing w:after="0" w:line="240" w:lineRule="auto"/>
        <w:textAlignment w:val="top"/>
        <w:rPr>
          <w:rFonts w:ascii="Arial" w:eastAsia="Times New Roman" w:hAnsi="Arial" w:cs="Arial"/>
          <w:color w:val="333333"/>
          <w:sz w:val="21"/>
          <w:szCs w:val="21"/>
        </w:rPr>
      </w:pPr>
      <w:r w:rsidRPr="00BC142E">
        <w:rPr>
          <w:rFonts w:ascii="Arial" w:eastAsia="Times New Roman" w:hAnsi="Arial" w:cs="Arial"/>
          <w:b/>
          <w:bCs/>
          <w:color w:val="333333"/>
          <w:sz w:val="21"/>
          <w:szCs w:val="21"/>
        </w:rPr>
        <w:t>Library:</w:t>
      </w:r>
      <w:r w:rsidR="00534E9D">
        <w:rPr>
          <w:rFonts w:ascii="Arial" w:eastAsia="Times New Roman" w:hAnsi="Arial" w:cs="Arial"/>
          <w:b/>
          <w:bCs/>
          <w:color w:val="333333"/>
          <w:sz w:val="21"/>
          <w:szCs w:val="21"/>
        </w:rPr>
        <w:t xml:space="preserve"> </w:t>
      </w:r>
      <w:r w:rsidRPr="00BC142E">
        <w:rPr>
          <w:rFonts w:ascii="Arial" w:eastAsia="Times New Roman" w:hAnsi="Arial" w:cs="Arial"/>
          <w:color w:val="333333"/>
          <w:sz w:val="21"/>
          <w:szCs w:val="21"/>
        </w:rPr>
        <w:t>Lancaster Public Library</w:t>
      </w:r>
    </w:p>
    <w:p w:rsidR="00BC142E" w:rsidRPr="00BC142E" w:rsidRDefault="00BC142E" w:rsidP="00534E9D">
      <w:pPr>
        <w:pBdr>
          <w:top w:val="single" w:sz="6" w:space="15" w:color="DAF9C2"/>
          <w:left w:val="single" w:sz="6" w:space="15" w:color="DAF9C2"/>
          <w:bottom w:val="single" w:sz="6" w:space="15" w:color="DAF9C2"/>
          <w:right w:val="single" w:sz="6" w:space="15" w:color="DAF9C2"/>
        </w:pBdr>
        <w:shd w:val="clear" w:color="auto" w:fill="F3FDEA"/>
        <w:spacing w:after="0" w:line="240" w:lineRule="auto"/>
        <w:textAlignment w:val="top"/>
        <w:rPr>
          <w:rFonts w:ascii="Arial" w:eastAsia="Times New Roman" w:hAnsi="Arial" w:cs="Arial"/>
          <w:color w:val="333333"/>
          <w:sz w:val="21"/>
          <w:szCs w:val="21"/>
        </w:rPr>
      </w:pPr>
      <w:r w:rsidRPr="00BC142E">
        <w:rPr>
          <w:rFonts w:ascii="Arial" w:eastAsia="Times New Roman" w:hAnsi="Arial" w:cs="Arial"/>
          <w:b/>
          <w:bCs/>
          <w:color w:val="333333"/>
          <w:sz w:val="21"/>
          <w:szCs w:val="21"/>
        </w:rPr>
        <w:t>Audience:</w:t>
      </w:r>
      <w:r w:rsidR="00534E9D">
        <w:rPr>
          <w:rFonts w:ascii="Arial" w:eastAsia="Times New Roman" w:hAnsi="Arial" w:cs="Arial"/>
          <w:b/>
          <w:bCs/>
          <w:color w:val="333333"/>
          <w:sz w:val="21"/>
          <w:szCs w:val="21"/>
        </w:rPr>
        <w:t xml:space="preserve"> </w:t>
      </w:r>
      <w:hyperlink r:id="rId205" w:history="1">
        <w:r w:rsidRPr="00BC142E">
          <w:rPr>
            <w:rFonts w:ascii="Arial" w:eastAsia="Times New Roman" w:hAnsi="Arial" w:cs="Arial"/>
            <w:color w:val="333333"/>
            <w:sz w:val="21"/>
            <w:szCs w:val="21"/>
            <w:u w:val="single"/>
          </w:rPr>
          <w:t>Infant</w:t>
        </w:r>
      </w:hyperlink>
      <w:r w:rsidRPr="00BC142E">
        <w:rPr>
          <w:rFonts w:ascii="Arial" w:eastAsia="Times New Roman" w:hAnsi="Arial" w:cs="Arial"/>
          <w:color w:val="333333"/>
          <w:sz w:val="21"/>
          <w:szCs w:val="21"/>
        </w:rPr>
        <w:t> </w:t>
      </w:r>
      <w:hyperlink r:id="rId206" w:history="1">
        <w:r w:rsidRPr="00BC142E">
          <w:rPr>
            <w:rFonts w:ascii="Arial" w:eastAsia="Times New Roman" w:hAnsi="Arial" w:cs="Arial"/>
            <w:color w:val="333333"/>
            <w:sz w:val="21"/>
            <w:szCs w:val="21"/>
            <w:u w:val="single"/>
          </w:rPr>
          <w:t>Preschool</w:t>
        </w:r>
      </w:hyperlink>
      <w:r w:rsidRPr="00BC142E">
        <w:rPr>
          <w:rFonts w:ascii="Arial" w:eastAsia="Times New Roman" w:hAnsi="Arial" w:cs="Arial"/>
          <w:color w:val="333333"/>
          <w:sz w:val="21"/>
          <w:szCs w:val="21"/>
        </w:rPr>
        <w:t> </w:t>
      </w:r>
      <w:hyperlink r:id="rId207" w:history="1">
        <w:r w:rsidRPr="00BC142E">
          <w:rPr>
            <w:rFonts w:ascii="Arial" w:eastAsia="Times New Roman" w:hAnsi="Arial" w:cs="Arial"/>
            <w:color w:val="333333"/>
            <w:sz w:val="21"/>
            <w:szCs w:val="21"/>
            <w:u w:val="single"/>
          </w:rPr>
          <w:t>Toddler</w:t>
        </w:r>
      </w:hyperlink>
    </w:p>
    <w:p w:rsidR="00BC142E" w:rsidRPr="00BC142E" w:rsidRDefault="00BC142E" w:rsidP="00BC142E">
      <w:pPr>
        <w:shd w:val="clear" w:color="auto" w:fill="D9EDF7"/>
        <w:spacing w:line="240" w:lineRule="auto"/>
        <w:rPr>
          <w:rFonts w:ascii="Arial" w:eastAsia="Times New Roman" w:hAnsi="Arial" w:cs="Arial"/>
          <w:color w:val="214C62"/>
          <w:sz w:val="21"/>
          <w:szCs w:val="21"/>
        </w:rPr>
      </w:pPr>
      <w:r w:rsidRPr="00BC142E">
        <w:rPr>
          <w:rFonts w:ascii="Arial" w:eastAsia="Times New Roman" w:hAnsi="Arial" w:cs="Arial"/>
          <w:color w:val="214C62"/>
          <w:sz w:val="21"/>
          <w:szCs w:val="21"/>
        </w:rPr>
        <w:t>Registrations open at 10:00am Saturday, September 16, 2023</w:t>
      </w:r>
    </w:p>
    <w:p w:rsidR="00BC142E" w:rsidRDefault="00BC142E"/>
    <w:p w:rsidR="00BC142E" w:rsidRDefault="00BC142E"/>
    <w:p w:rsidR="00534E9D" w:rsidRDefault="00534E9D" w:rsidP="00BC142E">
      <w:pPr>
        <w:shd w:val="clear" w:color="auto" w:fill="FFFFFF"/>
        <w:spacing w:after="75" w:line="240" w:lineRule="auto"/>
        <w:outlineLvl w:val="0"/>
        <w:rPr>
          <w:rFonts w:ascii="Arial" w:eastAsia="Times New Roman" w:hAnsi="Arial" w:cs="Arial"/>
          <w:color w:val="333333"/>
          <w:kern w:val="36"/>
          <w:sz w:val="48"/>
          <w:szCs w:val="48"/>
        </w:rPr>
      </w:pPr>
    </w:p>
    <w:p w:rsidR="00534E9D" w:rsidRDefault="00534E9D" w:rsidP="00BC142E">
      <w:pPr>
        <w:shd w:val="clear" w:color="auto" w:fill="FFFFFF"/>
        <w:spacing w:after="75" w:line="240" w:lineRule="auto"/>
        <w:outlineLvl w:val="0"/>
        <w:rPr>
          <w:rFonts w:ascii="Arial" w:eastAsia="Times New Roman" w:hAnsi="Arial" w:cs="Arial"/>
          <w:color w:val="333333"/>
          <w:kern w:val="36"/>
          <w:sz w:val="48"/>
          <w:szCs w:val="48"/>
        </w:rPr>
      </w:pPr>
    </w:p>
    <w:p w:rsidR="00534E9D" w:rsidRDefault="00534E9D" w:rsidP="00BC142E">
      <w:pPr>
        <w:shd w:val="clear" w:color="auto" w:fill="FFFFFF"/>
        <w:spacing w:after="75" w:line="240" w:lineRule="auto"/>
        <w:outlineLvl w:val="0"/>
        <w:rPr>
          <w:rFonts w:ascii="Arial" w:eastAsia="Times New Roman" w:hAnsi="Arial" w:cs="Arial"/>
          <w:color w:val="333333"/>
          <w:kern w:val="36"/>
          <w:sz w:val="48"/>
          <w:szCs w:val="48"/>
        </w:rPr>
      </w:pPr>
      <w:r w:rsidRPr="00534E9D">
        <w:rPr>
          <w:rFonts w:ascii="Arial" w:eastAsia="Times New Roman" w:hAnsi="Arial" w:cs="Arial"/>
          <w:color w:val="333333"/>
          <w:kern w:val="36"/>
          <w:sz w:val="48"/>
          <w:szCs w:val="48"/>
        </w:rPr>
        <w:t>Newstead Public Library</w:t>
      </w:r>
    </w:p>
    <w:p w:rsidR="00BC142E" w:rsidRPr="00BC142E" w:rsidRDefault="00BC142E" w:rsidP="00BC142E">
      <w:pPr>
        <w:shd w:val="clear" w:color="auto" w:fill="FFFFFF"/>
        <w:spacing w:after="75" w:line="240" w:lineRule="auto"/>
        <w:outlineLvl w:val="0"/>
        <w:rPr>
          <w:rFonts w:ascii="Arial" w:eastAsia="Times New Roman" w:hAnsi="Arial" w:cs="Arial"/>
          <w:color w:val="333333"/>
          <w:kern w:val="36"/>
          <w:sz w:val="48"/>
          <w:szCs w:val="48"/>
        </w:rPr>
      </w:pPr>
      <w:r w:rsidRPr="00BC142E">
        <w:rPr>
          <w:rFonts w:ascii="Arial" w:eastAsia="Times New Roman" w:hAnsi="Arial" w:cs="Arial"/>
          <w:color w:val="333333"/>
          <w:kern w:val="36"/>
          <w:sz w:val="48"/>
          <w:szCs w:val="48"/>
        </w:rPr>
        <w:t>Kidding Around Yoga - Pre-K</w:t>
      </w:r>
    </w:p>
    <w:p w:rsidR="00BC142E" w:rsidRPr="00BC142E" w:rsidRDefault="00BC142E" w:rsidP="00BC142E">
      <w:pPr>
        <w:shd w:val="clear" w:color="auto" w:fill="FFFFFF"/>
        <w:spacing w:after="150" w:line="240" w:lineRule="auto"/>
        <w:rPr>
          <w:rFonts w:ascii="Arial" w:eastAsia="Times New Roman" w:hAnsi="Arial" w:cs="Arial"/>
          <w:color w:val="333333"/>
          <w:sz w:val="21"/>
          <w:szCs w:val="21"/>
        </w:rPr>
      </w:pPr>
      <w:r w:rsidRPr="00BC142E">
        <w:rPr>
          <w:rFonts w:ascii="Arial" w:eastAsia="Times New Roman" w:hAnsi="Arial" w:cs="Arial"/>
          <w:color w:val="333333"/>
          <w:sz w:val="21"/>
          <w:szCs w:val="21"/>
        </w:rPr>
        <w:t>Pre- K  for ages 3- 5.  Come and enjoy fun music, yoga poses, stories, mindfulness activities and a very special guided relaxation time!  Classes are taught by Donna Baia, certified KAY teacher.  Bring a yoga mat or towel.  Parent/Caregiver must remain with their child.  Call 716-542-2327 or stop at the library to register.</w:t>
      </w:r>
    </w:p>
    <w:p w:rsidR="00BC142E" w:rsidRDefault="00BC142E" w:rsidP="00534E9D">
      <w:pPr>
        <w:pBdr>
          <w:top w:val="single" w:sz="6" w:space="15" w:color="DAF9C2"/>
          <w:left w:val="single" w:sz="6" w:space="15" w:color="DAF9C2"/>
          <w:bottom w:val="single" w:sz="6" w:space="15" w:color="DAF9C2"/>
          <w:right w:val="single" w:sz="6" w:space="15" w:color="DAF9C2"/>
        </w:pBdr>
        <w:shd w:val="clear" w:color="auto" w:fill="F3FDEA"/>
        <w:spacing w:after="0" w:line="240" w:lineRule="auto"/>
        <w:rPr>
          <w:rFonts w:ascii="Arial" w:eastAsia="Times New Roman" w:hAnsi="Arial" w:cs="Arial"/>
          <w:color w:val="333333"/>
          <w:sz w:val="21"/>
          <w:szCs w:val="21"/>
        </w:rPr>
      </w:pPr>
      <w:r w:rsidRPr="00BC142E">
        <w:rPr>
          <w:rFonts w:ascii="Arial" w:eastAsia="Times New Roman" w:hAnsi="Arial" w:cs="Arial"/>
          <w:b/>
          <w:bCs/>
          <w:color w:val="333333"/>
          <w:sz w:val="21"/>
          <w:szCs w:val="21"/>
        </w:rPr>
        <w:t>Date:</w:t>
      </w:r>
      <w:r w:rsidR="00534E9D">
        <w:rPr>
          <w:rFonts w:ascii="Arial" w:eastAsia="Times New Roman" w:hAnsi="Arial" w:cs="Arial"/>
          <w:b/>
          <w:bCs/>
          <w:color w:val="333333"/>
          <w:sz w:val="21"/>
          <w:szCs w:val="21"/>
        </w:rPr>
        <w:t xml:space="preserve"> </w:t>
      </w:r>
      <w:r>
        <w:rPr>
          <w:rFonts w:ascii="Arial" w:hAnsi="Arial" w:cs="Arial"/>
          <w:color w:val="333333"/>
          <w:sz w:val="21"/>
          <w:szCs w:val="21"/>
          <w:shd w:val="clear" w:color="auto" w:fill="F3FDEA"/>
        </w:rPr>
        <w:t>Tuesday, October 3, 2023,</w:t>
      </w:r>
      <w:r w:rsidRPr="00BC142E">
        <w:rPr>
          <w:rFonts w:ascii="Arial" w:eastAsia="Times New Roman" w:hAnsi="Arial" w:cs="Arial"/>
          <w:color w:val="333333"/>
          <w:sz w:val="21"/>
          <w:szCs w:val="21"/>
        </w:rPr>
        <w:t xml:space="preserve">Tuesday, </w:t>
      </w:r>
      <w:r w:rsidR="00534E9D">
        <w:rPr>
          <w:rFonts w:ascii="Arial" w:eastAsia="Times New Roman" w:hAnsi="Arial" w:cs="Arial"/>
          <w:color w:val="333333"/>
          <w:sz w:val="21"/>
          <w:szCs w:val="21"/>
        </w:rPr>
        <w:t xml:space="preserve"> </w:t>
      </w:r>
      <w:r w:rsidRPr="00BC142E">
        <w:rPr>
          <w:rFonts w:ascii="Arial" w:eastAsia="Times New Roman" w:hAnsi="Arial" w:cs="Arial"/>
          <w:color w:val="333333"/>
          <w:sz w:val="21"/>
          <w:szCs w:val="21"/>
        </w:rPr>
        <w:t>October 31, 2023</w:t>
      </w:r>
      <w:r w:rsidR="00534E9D">
        <w:rPr>
          <w:rFonts w:ascii="Arial" w:eastAsia="Times New Roman" w:hAnsi="Arial" w:cs="Arial"/>
          <w:color w:val="333333"/>
          <w:sz w:val="21"/>
          <w:szCs w:val="21"/>
        </w:rPr>
        <w:t>,</w:t>
      </w:r>
      <w:r w:rsidRPr="00BC142E">
        <w:rPr>
          <w:rFonts w:ascii="Arial" w:eastAsia="Times New Roman" w:hAnsi="Arial" w:cs="Arial"/>
          <w:color w:val="333333"/>
          <w:sz w:val="21"/>
          <w:szCs w:val="21"/>
        </w:rPr>
        <w:t>  </w:t>
      </w:r>
      <w:hyperlink r:id="rId208" w:history="1">
        <w:r w:rsidRPr="00BC142E">
          <w:rPr>
            <w:rFonts w:ascii="Arial" w:eastAsia="Times New Roman" w:hAnsi="Arial" w:cs="Arial"/>
            <w:color w:val="2954D1"/>
            <w:sz w:val="21"/>
            <w:szCs w:val="21"/>
            <w:u w:val="single"/>
          </w:rPr>
          <w:t>Tuesday, November 14, 2023</w:t>
        </w:r>
      </w:hyperlink>
    </w:p>
    <w:p w:rsidR="00534E9D" w:rsidRPr="00BC142E" w:rsidRDefault="00534E9D" w:rsidP="00534E9D">
      <w:pPr>
        <w:pBdr>
          <w:top w:val="single" w:sz="6" w:space="15" w:color="DAF9C2"/>
          <w:left w:val="single" w:sz="6" w:space="15" w:color="DAF9C2"/>
          <w:bottom w:val="single" w:sz="6" w:space="15" w:color="DAF9C2"/>
          <w:right w:val="single" w:sz="6" w:space="15" w:color="DAF9C2"/>
        </w:pBdr>
        <w:shd w:val="clear" w:color="auto" w:fill="F3FDEA"/>
        <w:spacing w:after="0" w:line="240" w:lineRule="auto"/>
        <w:rPr>
          <w:rFonts w:ascii="Arial" w:eastAsia="Times New Roman" w:hAnsi="Arial" w:cs="Arial"/>
          <w:color w:val="333333"/>
          <w:sz w:val="21"/>
          <w:szCs w:val="21"/>
        </w:rPr>
      </w:pPr>
    </w:p>
    <w:p w:rsidR="00BC142E" w:rsidRPr="00BC142E" w:rsidRDefault="00BC142E" w:rsidP="00534E9D">
      <w:pPr>
        <w:pBdr>
          <w:top w:val="single" w:sz="6" w:space="15" w:color="DAF9C2"/>
          <w:left w:val="single" w:sz="6" w:space="15" w:color="DAF9C2"/>
          <w:bottom w:val="single" w:sz="6" w:space="15" w:color="DAF9C2"/>
          <w:right w:val="single" w:sz="6" w:space="15" w:color="DAF9C2"/>
        </w:pBdr>
        <w:shd w:val="clear" w:color="auto" w:fill="F3FDEA"/>
        <w:spacing w:after="0" w:line="240" w:lineRule="auto"/>
        <w:rPr>
          <w:rFonts w:ascii="Arial" w:eastAsia="Times New Roman" w:hAnsi="Arial" w:cs="Arial"/>
          <w:color w:val="333333"/>
          <w:sz w:val="21"/>
          <w:szCs w:val="21"/>
        </w:rPr>
      </w:pPr>
      <w:r w:rsidRPr="00BC142E">
        <w:rPr>
          <w:rFonts w:ascii="Arial" w:eastAsia="Times New Roman" w:hAnsi="Arial" w:cs="Arial"/>
          <w:b/>
          <w:bCs/>
          <w:color w:val="333333"/>
          <w:sz w:val="21"/>
          <w:szCs w:val="21"/>
        </w:rPr>
        <w:t>Time:</w:t>
      </w:r>
      <w:r w:rsidR="00534E9D">
        <w:rPr>
          <w:rFonts w:ascii="Arial" w:eastAsia="Times New Roman" w:hAnsi="Arial" w:cs="Arial"/>
          <w:b/>
          <w:bCs/>
          <w:color w:val="333333"/>
          <w:sz w:val="21"/>
          <w:szCs w:val="21"/>
        </w:rPr>
        <w:t xml:space="preserve"> </w:t>
      </w:r>
      <w:r w:rsidRPr="00BC142E">
        <w:rPr>
          <w:rFonts w:ascii="Arial" w:eastAsia="Times New Roman" w:hAnsi="Arial" w:cs="Arial"/>
          <w:color w:val="333333"/>
          <w:sz w:val="21"/>
          <w:szCs w:val="21"/>
        </w:rPr>
        <w:t>11:30am - 12:00pm</w:t>
      </w:r>
    </w:p>
    <w:p w:rsidR="00BC142E" w:rsidRPr="00BC142E" w:rsidRDefault="00BC142E" w:rsidP="00534E9D">
      <w:pPr>
        <w:pBdr>
          <w:top w:val="single" w:sz="6" w:space="15" w:color="DAF9C2"/>
          <w:left w:val="single" w:sz="6" w:space="15" w:color="DAF9C2"/>
          <w:bottom w:val="single" w:sz="6" w:space="15" w:color="DAF9C2"/>
          <w:right w:val="single" w:sz="6" w:space="15" w:color="DAF9C2"/>
        </w:pBdr>
        <w:shd w:val="clear" w:color="auto" w:fill="F3FDEA"/>
        <w:spacing w:after="0" w:line="240" w:lineRule="auto"/>
        <w:rPr>
          <w:rFonts w:ascii="Arial" w:eastAsia="Times New Roman" w:hAnsi="Arial" w:cs="Arial"/>
          <w:color w:val="333333"/>
          <w:sz w:val="21"/>
          <w:szCs w:val="21"/>
        </w:rPr>
      </w:pPr>
      <w:r w:rsidRPr="00BC142E">
        <w:rPr>
          <w:rFonts w:ascii="Arial" w:eastAsia="Times New Roman" w:hAnsi="Arial" w:cs="Arial"/>
          <w:b/>
          <w:bCs/>
          <w:color w:val="333333"/>
          <w:sz w:val="21"/>
          <w:szCs w:val="21"/>
        </w:rPr>
        <w:t>Library:</w:t>
      </w:r>
      <w:r w:rsidR="00534E9D">
        <w:rPr>
          <w:rFonts w:ascii="Arial" w:eastAsia="Times New Roman" w:hAnsi="Arial" w:cs="Arial"/>
          <w:b/>
          <w:bCs/>
          <w:color w:val="333333"/>
          <w:sz w:val="21"/>
          <w:szCs w:val="21"/>
        </w:rPr>
        <w:t xml:space="preserve"> </w:t>
      </w:r>
      <w:r w:rsidRPr="00BC142E">
        <w:rPr>
          <w:rFonts w:ascii="Arial" w:eastAsia="Times New Roman" w:hAnsi="Arial" w:cs="Arial"/>
          <w:color w:val="333333"/>
          <w:sz w:val="21"/>
          <w:szCs w:val="21"/>
        </w:rPr>
        <w:t>Newstead Public Library</w:t>
      </w:r>
    </w:p>
    <w:p w:rsidR="00BC142E" w:rsidRPr="00BC142E" w:rsidRDefault="00BC142E" w:rsidP="00534E9D">
      <w:pPr>
        <w:pBdr>
          <w:top w:val="single" w:sz="6" w:space="15" w:color="DAF9C2"/>
          <w:left w:val="single" w:sz="6" w:space="15" w:color="DAF9C2"/>
          <w:bottom w:val="single" w:sz="6" w:space="15" w:color="DAF9C2"/>
          <w:right w:val="single" w:sz="6" w:space="15" w:color="DAF9C2"/>
        </w:pBdr>
        <w:shd w:val="clear" w:color="auto" w:fill="F3FDEA"/>
        <w:spacing w:after="0" w:line="240" w:lineRule="auto"/>
        <w:rPr>
          <w:rFonts w:ascii="Arial" w:eastAsia="Times New Roman" w:hAnsi="Arial" w:cs="Arial"/>
          <w:color w:val="333333"/>
          <w:sz w:val="21"/>
          <w:szCs w:val="21"/>
        </w:rPr>
      </w:pPr>
      <w:r w:rsidRPr="00BC142E">
        <w:rPr>
          <w:rFonts w:ascii="Arial" w:eastAsia="Times New Roman" w:hAnsi="Arial" w:cs="Arial"/>
          <w:b/>
          <w:bCs/>
          <w:color w:val="333333"/>
          <w:sz w:val="21"/>
          <w:szCs w:val="21"/>
        </w:rPr>
        <w:t>Audience:</w:t>
      </w:r>
      <w:r w:rsidR="00534E9D">
        <w:rPr>
          <w:rFonts w:ascii="Arial" w:eastAsia="Times New Roman" w:hAnsi="Arial" w:cs="Arial"/>
          <w:b/>
          <w:bCs/>
          <w:color w:val="333333"/>
          <w:sz w:val="21"/>
          <w:szCs w:val="21"/>
        </w:rPr>
        <w:t xml:space="preserve"> </w:t>
      </w:r>
      <w:hyperlink r:id="rId209" w:history="1">
        <w:r w:rsidRPr="00BC142E">
          <w:rPr>
            <w:rFonts w:ascii="Arial" w:eastAsia="Times New Roman" w:hAnsi="Arial" w:cs="Arial"/>
            <w:color w:val="333333"/>
            <w:sz w:val="21"/>
            <w:szCs w:val="21"/>
            <w:u w:val="single"/>
          </w:rPr>
          <w:t>Child</w:t>
        </w:r>
      </w:hyperlink>
      <w:r w:rsidRPr="00BC142E">
        <w:rPr>
          <w:rFonts w:ascii="Arial" w:eastAsia="Times New Roman" w:hAnsi="Arial" w:cs="Arial"/>
          <w:color w:val="333333"/>
          <w:sz w:val="21"/>
          <w:szCs w:val="21"/>
        </w:rPr>
        <w:t> </w:t>
      </w:r>
      <w:hyperlink r:id="rId210" w:history="1">
        <w:r w:rsidRPr="00BC142E">
          <w:rPr>
            <w:rFonts w:ascii="Arial" w:eastAsia="Times New Roman" w:hAnsi="Arial" w:cs="Arial"/>
            <w:color w:val="333333"/>
            <w:sz w:val="21"/>
            <w:szCs w:val="21"/>
            <w:u w:val="single"/>
          </w:rPr>
          <w:t>Preschool</w:t>
        </w:r>
      </w:hyperlink>
    </w:p>
    <w:p w:rsidR="00BC142E" w:rsidRDefault="00BC142E"/>
    <w:p w:rsidR="00BC142E" w:rsidRDefault="00BC142E"/>
    <w:p w:rsidR="00BC142E" w:rsidRDefault="00BC142E"/>
    <w:p w:rsidR="00BC142E" w:rsidRPr="00BC142E" w:rsidRDefault="00BC142E" w:rsidP="00BC142E">
      <w:pPr>
        <w:shd w:val="clear" w:color="auto" w:fill="FFFFFF"/>
        <w:spacing w:after="75" w:line="240" w:lineRule="auto"/>
        <w:outlineLvl w:val="0"/>
        <w:rPr>
          <w:rFonts w:ascii="Arial" w:eastAsia="Times New Roman" w:hAnsi="Arial" w:cs="Arial"/>
          <w:color w:val="333333"/>
          <w:kern w:val="36"/>
          <w:sz w:val="48"/>
          <w:szCs w:val="48"/>
        </w:rPr>
      </w:pPr>
      <w:r w:rsidRPr="00BC142E">
        <w:rPr>
          <w:rFonts w:ascii="Arial" w:eastAsia="Times New Roman" w:hAnsi="Arial" w:cs="Arial"/>
          <w:color w:val="333333"/>
          <w:kern w:val="36"/>
          <w:sz w:val="48"/>
          <w:szCs w:val="48"/>
        </w:rPr>
        <w:t>Stories in Russell Park</w:t>
      </w:r>
    </w:p>
    <w:p w:rsidR="00BC142E" w:rsidRPr="00BC142E" w:rsidRDefault="00BC142E" w:rsidP="00BC142E">
      <w:pPr>
        <w:shd w:val="clear" w:color="auto" w:fill="FFFFFF"/>
        <w:spacing w:after="150" w:line="240" w:lineRule="auto"/>
        <w:rPr>
          <w:rFonts w:ascii="Arial" w:eastAsia="Times New Roman" w:hAnsi="Arial" w:cs="Arial"/>
          <w:color w:val="333333"/>
          <w:sz w:val="21"/>
          <w:szCs w:val="21"/>
        </w:rPr>
      </w:pPr>
      <w:r w:rsidRPr="00BC142E">
        <w:rPr>
          <w:rFonts w:ascii="Arial" w:eastAsia="Times New Roman" w:hAnsi="Arial" w:cs="Arial"/>
          <w:color w:val="333333"/>
          <w:sz w:val="21"/>
          <w:szCs w:val="21"/>
        </w:rPr>
        <w:t>Join readers from the Akron Elementary School and Newstead Public Library for family stories in Russell Park.  Meet us at the gazebo!  For any weather concerns please check Facebook or call the library at 716-542-2327.</w:t>
      </w:r>
    </w:p>
    <w:p w:rsidR="00BC142E" w:rsidRPr="00BC142E" w:rsidRDefault="00BC142E" w:rsidP="00534E9D">
      <w:pPr>
        <w:pBdr>
          <w:top w:val="single" w:sz="6" w:space="15" w:color="DAF9C2"/>
          <w:left w:val="single" w:sz="6" w:space="15" w:color="DAF9C2"/>
          <w:bottom w:val="single" w:sz="6" w:space="15" w:color="DAF9C2"/>
          <w:right w:val="single" w:sz="6" w:space="15" w:color="DAF9C2"/>
        </w:pBdr>
        <w:shd w:val="clear" w:color="auto" w:fill="F3FDEA"/>
        <w:spacing w:after="0" w:line="240" w:lineRule="auto"/>
        <w:rPr>
          <w:rFonts w:ascii="Arial" w:eastAsia="Times New Roman" w:hAnsi="Arial" w:cs="Arial"/>
          <w:color w:val="333333"/>
          <w:sz w:val="21"/>
          <w:szCs w:val="21"/>
        </w:rPr>
      </w:pPr>
      <w:r w:rsidRPr="00BC142E">
        <w:rPr>
          <w:rFonts w:ascii="Arial" w:eastAsia="Times New Roman" w:hAnsi="Arial" w:cs="Arial"/>
          <w:b/>
          <w:bCs/>
          <w:color w:val="333333"/>
          <w:sz w:val="21"/>
          <w:szCs w:val="21"/>
        </w:rPr>
        <w:t>Date:</w:t>
      </w:r>
      <w:r w:rsidR="00534E9D">
        <w:rPr>
          <w:rFonts w:ascii="Arial" w:eastAsia="Times New Roman" w:hAnsi="Arial" w:cs="Arial"/>
          <w:b/>
          <w:bCs/>
          <w:color w:val="333333"/>
          <w:sz w:val="21"/>
          <w:szCs w:val="21"/>
        </w:rPr>
        <w:t xml:space="preserve"> </w:t>
      </w:r>
      <w:r w:rsidRPr="00BC142E">
        <w:rPr>
          <w:rFonts w:ascii="Arial" w:eastAsia="Times New Roman" w:hAnsi="Arial" w:cs="Arial"/>
          <w:color w:val="333333"/>
          <w:sz w:val="21"/>
          <w:szCs w:val="21"/>
        </w:rPr>
        <w:t>Wednesday, September 27, 2023</w:t>
      </w:r>
    </w:p>
    <w:p w:rsidR="00BC142E" w:rsidRPr="00BC142E" w:rsidRDefault="00BC142E" w:rsidP="00534E9D">
      <w:pPr>
        <w:pBdr>
          <w:top w:val="single" w:sz="6" w:space="15" w:color="DAF9C2"/>
          <w:left w:val="single" w:sz="6" w:space="15" w:color="DAF9C2"/>
          <w:bottom w:val="single" w:sz="6" w:space="15" w:color="DAF9C2"/>
          <w:right w:val="single" w:sz="6" w:space="15" w:color="DAF9C2"/>
        </w:pBdr>
        <w:shd w:val="clear" w:color="auto" w:fill="F3FDEA"/>
        <w:spacing w:after="0" w:line="240" w:lineRule="auto"/>
        <w:rPr>
          <w:rFonts w:ascii="Arial" w:eastAsia="Times New Roman" w:hAnsi="Arial" w:cs="Arial"/>
          <w:color w:val="333333"/>
          <w:sz w:val="21"/>
          <w:szCs w:val="21"/>
        </w:rPr>
      </w:pPr>
      <w:r w:rsidRPr="00BC142E">
        <w:rPr>
          <w:rFonts w:ascii="Arial" w:eastAsia="Times New Roman" w:hAnsi="Arial" w:cs="Arial"/>
          <w:b/>
          <w:bCs/>
          <w:color w:val="333333"/>
          <w:sz w:val="21"/>
          <w:szCs w:val="21"/>
        </w:rPr>
        <w:t>Time:</w:t>
      </w:r>
      <w:r w:rsidR="00534E9D">
        <w:rPr>
          <w:rFonts w:ascii="Arial" w:eastAsia="Times New Roman" w:hAnsi="Arial" w:cs="Arial"/>
          <w:b/>
          <w:bCs/>
          <w:color w:val="333333"/>
          <w:sz w:val="21"/>
          <w:szCs w:val="21"/>
        </w:rPr>
        <w:t xml:space="preserve"> </w:t>
      </w:r>
      <w:r w:rsidRPr="00BC142E">
        <w:rPr>
          <w:rFonts w:ascii="Arial" w:eastAsia="Times New Roman" w:hAnsi="Arial" w:cs="Arial"/>
          <w:color w:val="333333"/>
          <w:sz w:val="21"/>
          <w:szCs w:val="21"/>
        </w:rPr>
        <w:t>6:00pm - 6:30pm</w:t>
      </w:r>
    </w:p>
    <w:p w:rsidR="00BC142E" w:rsidRPr="00BC142E" w:rsidRDefault="00BC142E" w:rsidP="00534E9D">
      <w:pPr>
        <w:pBdr>
          <w:top w:val="single" w:sz="6" w:space="15" w:color="DAF9C2"/>
          <w:left w:val="single" w:sz="6" w:space="15" w:color="DAF9C2"/>
          <w:bottom w:val="single" w:sz="6" w:space="15" w:color="DAF9C2"/>
          <w:right w:val="single" w:sz="6" w:space="15" w:color="DAF9C2"/>
        </w:pBdr>
        <w:shd w:val="clear" w:color="auto" w:fill="F3FDEA"/>
        <w:spacing w:after="0" w:line="240" w:lineRule="auto"/>
        <w:rPr>
          <w:rFonts w:ascii="Arial" w:eastAsia="Times New Roman" w:hAnsi="Arial" w:cs="Arial"/>
          <w:color w:val="333333"/>
          <w:sz w:val="21"/>
          <w:szCs w:val="21"/>
        </w:rPr>
      </w:pPr>
      <w:r w:rsidRPr="00BC142E">
        <w:rPr>
          <w:rFonts w:ascii="Arial" w:eastAsia="Times New Roman" w:hAnsi="Arial" w:cs="Arial"/>
          <w:b/>
          <w:bCs/>
          <w:color w:val="333333"/>
          <w:sz w:val="21"/>
          <w:szCs w:val="21"/>
        </w:rPr>
        <w:t>Library:</w:t>
      </w:r>
      <w:r w:rsidR="00534E9D">
        <w:rPr>
          <w:rFonts w:ascii="Arial" w:eastAsia="Times New Roman" w:hAnsi="Arial" w:cs="Arial"/>
          <w:b/>
          <w:bCs/>
          <w:color w:val="333333"/>
          <w:sz w:val="21"/>
          <w:szCs w:val="21"/>
        </w:rPr>
        <w:t xml:space="preserve"> </w:t>
      </w:r>
      <w:r w:rsidRPr="00BC142E">
        <w:rPr>
          <w:rFonts w:ascii="Arial" w:eastAsia="Times New Roman" w:hAnsi="Arial" w:cs="Arial"/>
          <w:color w:val="333333"/>
          <w:sz w:val="21"/>
          <w:szCs w:val="21"/>
        </w:rPr>
        <w:t>Newstead Public Library</w:t>
      </w:r>
    </w:p>
    <w:p w:rsidR="00BC142E" w:rsidRPr="00BC142E" w:rsidRDefault="00BC142E" w:rsidP="00534E9D">
      <w:pPr>
        <w:pBdr>
          <w:top w:val="single" w:sz="6" w:space="15" w:color="DAF9C2"/>
          <w:left w:val="single" w:sz="6" w:space="15" w:color="DAF9C2"/>
          <w:bottom w:val="single" w:sz="6" w:space="15" w:color="DAF9C2"/>
          <w:right w:val="single" w:sz="6" w:space="15" w:color="DAF9C2"/>
        </w:pBdr>
        <w:shd w:val="clear" w:color="auto" w:fill="F3FDEA"/>
        <w:spacing w:after="0" w:line="240" w:lineRule="auto"/>
        <w:rPr>
          <w:rFonts w:ascii="Arial" w:eastAsia="Times New Roman" w:hAnsi="Arial" w:cs="Arial"/>
          <w:color w:val="333333"/>
          <w:sz w:val="21"/>
          <w:szCs w:val="21"/>
        </w:rPr>
      </w:pPr>
      <w:r w:rsidRPr="00BC142E">
        <w:rPr>
          <w:rFonts w:ascii="Arial" w:eastAsia="Times New Roman" w:hAnsi="Arial" w:cs="Arial"/>
          <w:b/>
          <w:bCs/>
          <w:color w:val="333333"/>
          <w:sz w:val="21"/>
          <w:szCs w:val="21"/>
        </w:rPr>
        <w:t>Audience:</w:t>
      </w:r>
      <w:r w:rsidR="00534E9D">
        <w:rPr>
          <w:rFonts w:ascii="Arial" w:eastAsia="Times New Roman" w:hAnsi="Arial" w:cs="Arial"/>
          <w:b/>
          <w:bCs/>
          <w:color w:val="333333"/>
          <w:sz w:val="21"/>
          <w:szCs w:val="21"/>
        </w:rPr>
        <w:t xml:space="preserve"> </w:t>
      </w:r>
      <w:hyperlink r:id="rId211" w:history="1">
        <w:r w:rsidRPr="00BC142E">
          <w:rPr>
            <w:rFonts w:ascii="Arial" w:eastAsia="Times New Roman" w:hAnsi="Arial" w:cs="Arial"/>
            <w:color w:val="333333"/>
            <w:sz w:val="21"/>
            <w:szCs w:val="21"/>
            <w:u w:val="single"/>
          </w:rPr>
          <w:t>Child</w:t>
        </w:r>
      </w:hyperlink>
      <w:r w:rsidRPr="00BC142E">
        <w:rPr>
          <w:rFonts w:ascii="Arial" w:eastAsia="Times New Roman" w:hAnsi="Arial" w:cs="Arial"/>
          <w:color w:val="333333"/>
          <w:sz w:val="21"/>
          <w:szCs w:val="21"/>
        </w:rPr>
        <w:t> </w:t>
      </w:r>
      <w:hyperlink r:id="rId212" w:history="1">
        <w:r w:rsidRPr="00BC142E">
          <w:rPr>
            <w:rFonts w:ascii="Arial" w:eastAsia="Times New Roman" w:hAnsi="Arial" w:cs="Arial"/>
            <w:color w:val="333333"/>
            <w:sz w:val="21"/>
            <w:szCs w:val="21"/>
            <w:u w:val="single"/>
          </w:rPr>
          <w:t>Preschool</w:t>
        </w:r>
      </w:hyperlink>
      <w:r w:rsidRPr="00BC142E">
        <w:rPr>
          <w:rFonts w:ascii="Arial" w:eastAsia="Times New Roman" w:hAnsi="Arial" w:cs="Arial"/>
          <w:color w:val="333333"/>
          <w:sz w:val="21"/>
          <w:szCs w:val="21"/>
        </w:rPr>
        <w:t> </w:t>
      </w:r>
      <w:hyperlink r:id="rId213" w:history="1">
        <w:r w:rsidRPr="00BC142E">
          <w:rPr>
            <w:rFonts w:ascii="Arial" w:eastAsia="Times New Roman" w:hAnsi="Arial" w:cs="Arial"/>
            <w:color w:val="333333"/>
            <w:sz w:val="21"/>
            <w:szCs w:val="21"/>
            <w:u w:val="single"/>
          </w:rPr>
          <w:t>Toddler</w:t>
        </w:r>
      </w:hyperlink>
    </w:p>
    <w:p w:rsidR="00BC142E" w:rsidRDefault="00BC142E"/>
    <w:p w:rsidR="00BC142E" w:rsidRDefault="00BC142E"/>
    <w:p w:rsidR="00BC142E" w:rsidRDefault="00BC142E"/>
    <w:p w:rsidR="00534E9D" w:rsidRDefault="00534E9D" w:rsidP="00BC142E">
      <w:pPr>
        <w:shd w:val="clear" w:color="auto" w:fill="FFFFFF"/>
        <w:spacing w:after="75" w:line="240" w:lineRule="auto"/>
        <w:outlineLvl w:val="0"/>
        <w:rPr>
          <w:rFonts w:ascii="Arial" w:eastAsia="Times New Roman" w:hAnsi="Arial" w:cs="Arial"/>
          <w:color w:val="333333"/>
          <w:kern w:val="36"/>
          <w:sz w:val="48"/>
          <w:szCs w:val="48"/>
        </w:rPr>
      </w:pPr>
    </w:p>
    <w:p w:rsidR="00534E9D" w:rsidRDefault="00534E9D" w:rsidP="00BC142E">
      <w:pPr>
        <w:shd w:val="clear" w:color="auto" w:fill="FFFFFF"/>
        <w:spacing w:after="75" w:line="240" w:lineRule="auto"/>
        <w:outlineLvl w:val="0"/>
        <w:rPr>
          <w:rFonts w:ascii="Arial" w:eastAsia="Times New Roman" w:hAnsi="Arial" w:cs="Arial"/>
          <w:color w:val="333333"/>
          <w:kern w:val="36"/>
          <w:sz w:val="48"/>
          <w:szCs w:val="48"/>
        </w:rPr>
      </w:pPr>
    </w:p>
    <w:p w:rsidR="00534E9D" w:rsidRDefault="00534E9D" w:rsidP="00BC142E">
      <w:pPr>
        <w:shd w:val="clear" w:color="auto" w:fill="FFFFFF"/>
        <w:spacing w:after="75" w:line="240" w:lineRule="auto"/>
        <w:outlineLvl w:val="0"/>
        <w:rPr>
          <w:rFonts w:ascii="Arial" w:eastAsia="Times New Roman" w:hAnsi="Arial" w:cs="Arial"/>
          <w:color w:val="333333"/>
          <w:kern w:val="36"/>
          <w:sz w:val="48"/>
          <w:szCs w:val="48"/>
        </w:rPr>
      </w:pPr>
    </w:p>
    <w:p w:rsidR="00534E9D" w:rsidRDefault="00534E9D" w:rsidP="00BC142E">
      <w:pPr>
        <w:shd w:val="clear" w:color="auto" w:fill="FFFFFF"/>
        <w:spacing w:after="75" w:line="240" w:lineRule="auto"/>
        <w:outlineLvl w:val="0"/>
        <w:rPr>
          <w:rFonts w:ascii="Arial" w:eastAsia="Times New Roman" w:hAnsi="Arial" w:cs="Arial"/>
          <w:color w:val="333333"/>
          <w:kern w:val="36"/>
          <w:sz w:val="48"/>
          <w:szCs w:val="48"/>
        </w:rPr>
      </w:pPr>
    </w:p>
    <w:p w:rsidR="00534E9D" w:rsidRDefault="00534E9D" w:rsidP="00BC142E">
      <w:pPr>
        <w:shd w:val="clear" w:color="auto" w:fill="FFFFFF"/>
        <w:spacing w:after="75" w:line="240" w:lineRule="auto"/>
        <w:outlineLvl w:val="0"/>
        <w:rPr>
          <w:rFonts w:ascii="Arial" w:eastAsia="Times New Roman" w:hAnsi="Arial" w:cs="Arial"/>
          <w:color w:val="333333"/>
          <w:kern w:val="36"/>
          <w:sz w:val="48"/>
          <w:szCs w:val="48"/>
        </w:rPr>
      </w:pPr>
    </w:p>
    <w:p w:rsidR="00534E9D" w:rsidRDefault="00534E9D" w:rsidP="00BC142E">
      <w:pPr>
        <w:shd w:val="clear" w:color="auto" w:fill="FFFFFF"/>
        <w:spacing w:after="75" w:line="240" w:lineRule="auto"/>
        <w:outlineLvl w:val="0"/>
        <w:rPr>
          <w:rFonts w:ascii="Arial" w:eastAsia="Times New Roman" w:hAnsi="Arial" w:cs="Arial"/>
          <w:color w:val="333333"/>
          <w:kern w:val="36"/>
          <w:sz w:val="48"/>
          <w:szCs w:val="48"/>
        </w:rPr>
      </w:pPr>
    </w:p>
    <w:p w:rsidR="00534E9D" w:rsidRDefault="00534E9D" w:rsidP="00BC142E">
      <w:pPr>
        <w:shd w:val="clear" w:color="auto" w:fill="FFFFFF"/>
        <w:spacing w:after="75" w:line="240" w:lineRule="auto"/>
        <w:outlineLvl w:val="0"/>
        <w:rPr>
          <w:rFonts w:ascii="Arial" w:eastAsia="Times New Roman" w:hAnsi="Arial" w:cs="Arial"/>
          <w:color w:val="333333"/>
          <w:kern w:val="36"/>
          <w:sz w:val="48"/>
          <w:szCs w:val="48"/>
        </w:rPr>
      </w:pPr>
    </w:p>
    <w:p w:rsidR="00534E9D" w:rsidRDefault="00534E9D" w:rsidP="00BC142E">
      <w:pPr>
        <w:shd w:val="clear" w:color="auto" w:fill="FFFFFF"/>
        <w:spacing w:after="75" w:line="240" w:lineRule="auto"/>
        <w:outlineLvl w:val="0"/>
        <w:rPr>
          <w:rFonts w:ascii="Arial" w:eastAsia="Times New Roman" w:hAnsi="Arial" w:cs="Arial"/>
          <w:color w:val="333333"/>
          <w:kern w:val="36"/>
          <w:sz w:val="48"/>
          <w:szCs w:val="48"/>
        </w:rPr>
      </w:pPr>
      <w:r w:rsidRPr="00534E9D">
        <w:rPr>
          <w:rFonts w:ascii="Arial" w:eastAsia="Times New Roman" w:hAnsi="Arial" w:cs="Arial"/>
          <w:color w:val="333333"/>
          <w:kern w:val="36"/>
          <w:sz w:val="48"/>
          <w:szCs w:val="48"/>
        </w:rPr>
        <w:t>North Collins Public Library</w:t>
      </w:r>
    </w:p>
    <w:p w:rsidR="00534E9D" w:rsidRDefault="00534E9D" w:rsidP="00BC142E">
      <w:pPr>
        <w:shd w:val="clear" w:color="auto" w:fill="FFFFFF"/>
        <w:spacing w:after="75" w:line="240" w:lineRule="auto"/>
        <w:outlineLvl w:val="0"/>
        <w:rPr>
          <w:rFonts w:ascii="Arial" w:eastAsia="Times New Roman" w:hAnsi="Arial" w:cs="Arial"/>
          <w:color w:val="333333"/>
          <w:kern w:val="36"/>
          <w:sz w:val="48"/>
          <w:szCs w:val="48"/>
        </w:rPr>
      </w:pPr>
    </w:p>
    <w:p w:rsidR="00BC142E" w:rsidRPr="00BC142E" w:rsidRDefault="00BC142E" w:rsidP="00BC142E">
      <w:pPr>
        <w:shd w:val="clear" w:color="auto" w:fill="FFFFFF"/>
        <w:spacing w:after="75" w:line="240" w:lineRule="auto"/>
        <w:outlineLvl w:val="0"/>
        <w:rPr>
          <w:rFonts w:ascii="Arial" w:eastAsia="Times New Roman" w:hAnsi="Arial" w:cs="Arial"/>
          <w:color w:val="333333"/>
          <w:kern w:val="36"/>
          <w:sz w:val="48"/>
          <w:szCs w:val="48"/>
        </w:rPr>
      </w:pPr>
      <w:r w:rsidRPr="00BC142E">
        <w:rPr>
          <w:rFonts w:ascii="Arial" w:eastAsia="Times New Roman" w:hAnsi="Arial" w:cs="Arial"/>
          <w:color w:val="333333"/>
          <w:kern w:val="36"/>
          <w:sz w:val="48"/>
          <w:szCs w:val="48"/>
        </w:rPr>
        <w:t>ABC Story Time</w:t>
      </w:r>
    </w:p>
    <w:p w:rsidR="00BC142E" w:rsidRPr="00BC142E" w:rsidRDefault="00BC142E" w:rsidP="00BC142E">
      <w:pPr>
        <w:shd w:val="clear" w:color="auto" w:fill="FFFFFF"/>
        <w:spacing w:after="150" w:line="240" w:lineRule="auto"/>
        <w:rPr>
          <w:rFonts w:ascii="Arial" w:eastAsia="Times New Roman" w:hAnsi="Arial" w:cs="Arial"/>
          <w:color w:val="333333"/>
          <w:sz w:val="21"/>
          <w:szCs w:val="21"/>
        </w:rPr>
      </w:pPr>
      <w:r w:rsidRPr="00BC142E">
        <w:rPr>
          <w:rFonts w:ascii="Arial" w:eastAsia="Times New Roman" w:hAnsi="Arial" w:cs="Arial"/>
          <w:color w:val="333333"/>
          <w:sz w:val="21"/>
          <w:szCs w:val="21"/>
        </w:rPr>
        <w:t>Introduce your 2-5 year old to the alphabet one letter at at time through stories, crafts, songs and fun with Miss Alice. Please call the library at 716-337-3211 to sign-up.</w:t>
      </w:r>
    </w:p>
    <w:p w:rsidR="00BC142E" w:rsidRPr="00BC142E" w:rsidRDefault="00BC142E" w:rsidP="00534E9D">
      <w:pPr>
        <w:pBdr>
          <w:top w:val="single" w:sz="6" w:space="15" w:color="DAF9C2"/>
          <w:left w:val="single" w:sz="6" w:space="15" w:color="DAF9C2"/>
          <w:bottom w:val="single" w:sz="6" w:space="15" w:color="DAF9C2"/>
          <w:right w:val="single" w:sz="6" w:space="15" w:color="DAF9C2"/>
        </w:pBdr>
        <w:shd w:val="clear" w:color="auto" w:fill="F3FDEA"/>
        <w:spacing w:after="0" w:line="240" w:lineRule="auto"/>
        <w:rPr>
          <w:rFonts w:ascii="Arial" w:eastAsia="Times New Roman" w:hAnsi="Arial" w:cs="Arial"/>
          <w:color w:val="333333"/>
          <w:sz w:val="21"/>
          <w:szCs w:val="21"/>
        </w:rPr>
      </w:pPr>
      <w:r w:rsidRPr="00BC142E">
        <w:rPr>
          <w:rFonts w:ascii="Arial" w:eastAsia="Times New Roman" w:hAnsi="Arial" w:cs="Arial"/>
          <w:b/>
          <w:bCs/>
          <w:color w:val="333333"/>
          <w:sz w:val="21"/>
          <w:szCs w:val="21"/>
        </w:rPr>
        <w:t>Date</w:t>
      </w:r>
      <w:r w:rsidR="00534E9D">
        <w:rPr>
          <w:rFonts w:ascii="Arial" w:eastAsia="Times New Roman" w:hAnsi="Arial" w:cs="Arial"/>
          <w:b/>
          <w:bCs/>
          <w:color w:val="333333"/>
          <w:sz w:val="21"/>
          <w:szCs w:val="21"/>
        </w:rPr>
        <w:t>s</w:t>
      </w:r>
      <w:r w:rsidRPr="00BC142E">
        <w:rPr>
          <w:rFonts w:ascii="Arial" w:eastAsia="Times New Roman" w:hAnsi="Arial" w:cs="Arial"/>
          <w:b/>
          <w:bCs/>
          <w:color w:val="333333"/>
          <w:sz w:val="21"/>
          <w:szCs w:val="21"/>
        </w:rPr>
        <w:t>:</w:t>
      </w:r>
      <w:r w:rsidR="00534E9D">
        <w:rPr>
          <w:rFonts w:ascii="Arial" w:eastAsia="Times New Roman" w:hAnsi="Arial" w:cs="Arial"/>
          <w:b/>
          <w:bCs/>
          <w:color w:val="333333"/>
          <w:sz w:val="21"/>
          <w:szCs w:val="21"/>
        </w:rPr>
        <w:t xml:space="preserve"> </w:t>
      </w:r>
      <w:r w:rsidRPr="00BC142E">
        <w:rPr>
          <w:rFonts w:ascii="Arial" w:eastAsia="Times New Roman" w:hAnsi="Arial" w:cs="Arial"/>
          <w:color w:val="333333"/>
          <w:sz w:val="21"/>
          <w:szCs w:val="21"/>
        </w:rPr>
        <w:t>Friday, September 22, 2023  </w:t>
      </w:r>
      <w:r w:rsidR="00534E9D" w:rsidRPr="00BC142E">
        <w:rPr>
          <w:rFonts w:ascii="Arial" w:eastAsia="Times New Roman" w:hAnsi="Arial" w:cs="Arial"/>
          <w:color w:val="333333"/>
          <w:sz w:val="21"/>
          <w:szCs w:val="21"/>
        </w:rPr>
        <w:t xml:space="preserve"> </w:t>
      </w:r>
    </w:p>
    <w:p w:rsidR="00BC142E" w:rsidRPr="00BC142E" w:rsidRDefault="0006779C" w:rsidP="00BC142E">
      <w:pPr>
        <w:pBdr>
          <w:top w:val="single" w:sz="6" w:space="15" w:color="DAF9C2"/>
          <w:left w:val="single" w:sz="6" w:space="15" w:color="DAF9C2"/>
          <w:bottom w:val="single" w:sz="6" w:space="15" w:color="DAF9C2"/>
          <w:right w:val="single" w:sz="6" w:space="15" w:color="DAF9C2"/>
        </w:pBdr>
        <w:shd w:val="clear" w:color="auto" w:fill="F3FDEA"/>
        <w:spacing w:after="150" w:line="240" w:lineRule="auto"/>
        <w:ind w:left="720"/>
        <w:rPr>
          <w:rFonts w:ascii="Arial" w:eastAsia="Times New Roman" w:hAnsi="Arial" w:cs="Arial"/>
          <w:color w:val="333333"/>
          <w:sz w:val="21"/>
          <w:szCs w:val="21"/>
        </w:rPr>
      </w:pPr>
      <w:hyperlink r:id="rId214" w:history="1">
        <w:r w:rsidR="00BC142E" w:rsidRPr="00BC142E">
          <w:rPr>
            <w:rFonts w:ascii="Arial" w:eastAsia="Times New Roman" w:hAnsi="Arial" w:cs="Arial"/>
            <w:color w:val="2954D1"/>
            <w:sz w:val="21"/>
            <w:szCs w:val="21"/>
            <w:u w:val="single"/>
          </w:rPr>
          <w:t>Friday, September 29, 2023</w:t>
        </w:r>
      </w:hyperlink>
      <w:r w:rsidR="00BC142E" w:rsidRPr="00BC142E">
        <w:rPr>
          <w:rFonts w:ascii="Arial" w:eastAsia="Times New Roman" w:hAnsi="Arial" w:cs="Arial"/>
          <w:color w:val="333333"/>
          <w:sz w:val="21"/>
          <w:szCs w:val="21"/>
        </w:rPr>
        <w:br/>
      </w:r>
      <w:hyperlink r:id="rId215" w:history="1">
        <w:r w:rsidR="00BC142E" w:rsidRPr="00BC142E">
          <w:rPr>
            <w:rFonts w:ascii="Arial" w:eastAsia="Times New Roman" w:hAnsi="Arial" w:cs="Arial"/>
            <w:color w:val="2954D1"/>
            <w:sz w:val="21"/>
            <w:szCs w:val="21"/>
            <w:u w:val="single"/>
          </w:rPr>
          <w:t>Friday, October 6, 2023</w:t>
        </w:r>
      </w:hyperlink>
      <w:r w:rsidR="00BC142E" w:rsidRPr="00BC142E">
        <w:rPr>
          <w:rFonts w:ascii="Arial" w:eastAsia="Times New Roman" w:hAnsi="Arial" w:cs="Arial"/>
          <w:color w:val="333333"/>
          <w:sz w:val="21"/>
          <w:szCs w:val="21"/>
        </w:rPr>
        <w:br/>
      </w:r>
      <w:hyperlink r:id="rId216" w:history="1">
        <w:r w:rsidR="00BC142E" w:rsidRPr="00BC142E">
          <w:rPr>
            <w:rFonts w:ascii="Arial" w:eastAsia="Times New Roman" w:hAnsi="Arial" w:cs="Arial"/>
            <w:color w:val="2954D1"/>
            <w:sz w:val="21"/>
            <w:szCs w:val="21"/>
            <w:u w:val="single"/>
          </w:rPr>
          <w:t>Friday, October 13, 2023</w:t>
        </w:r>
      </w:hyperlink>
      <w:r w:rsidR="00BC142E" w:rsidRPr="00BC142E">
        <w:rPr>
          <w:rFonts w:ascii="Arial" w:eastAsia="Times New Roman" w:hAnsi="Arial" w:cs="Arial"/>
          <w:color w:val="333333"/>
          <w:sz w:val="21"/>
          <w:szCs w:val="21"/>
        </w:rPr>
        <w:br/>
      </w:r>
      <w:hyperlink r:id="rId217" w:history="1">
        <w:r w:rsidR="00BC142E" w:rsidRPr="00BC142E">
          <w:rPr>
            <w:rFonts w:ascii="Arial" w:eastAsia="Times New Roman" w:hAnsi="Arial" w:cs="Arial"/>
            <w:color w:val="2954D1"/>
            <w:sz w:val="21"/>
            <w:szCs w:val="21"/>
            <w:u w:val="single"/>
          </w:rPr>
          <w:t>Friday, October 20, 2023</w:t>
        </w:r>
      </w:hyperlink>
      <w:r w:rsidR="00BC142E" w:rsidRPr="00BC142E">
        <w:rPr>
          <w:rFonts w:ascii="Arial" w:eastAsia="Times New Roman" w:hAnsi="Arial" w:cs="Arial"/>
          <w:color w:val="333333"/>
          <w:sz w:val="21"/>
          <w:szCs w:val="21"/>
        </w:rPr>
        <w:br/>
      </w:r>
      <w:hyperlink r:id="rId218" w:history="1">
        <w:r w:rsidR="00BC142E" w:rsidRPr="00BC142E">
          <w:rPr>
            <w:rFonts w:ascii="Arial" w:eastAsia="Times New Roman" w:hAnsi="Arial" w:cs="Arial"/>
            <w:color w:val="2954D1"/>
            <w:sz w:val="21"/>
            <w:szCs w:val="21"/>
            <w:u w:val="single"/>
          </w:rPr>
          <w:t>Friday, October 27, 2023</w:t>
        </w:r>
      </w:hyperlink>
      <w:r w:rsidR="00BC142E" w:rsidRPr="00BC142E">
        <w:rPr>
          <w:rFonts w:ascii="Arial" w:eastAsia="Times New Roman" w:hAnsi="Arial" w:cs="Arial"/>
          <w:color w:val="333333"/>
          <w:sz w:val="21"/>
          <w:szCs w:val="21"/>
        </w:rPr>
        <w:br/>
      </w:r>
      <w:hyperlink r:id="rId219" w:history="1">
        <w:r w:rsidR="00BC142E" w:rsidRPr="00BC142E">
          <w:rPr>
            <w:rFonts w:ascii="Arial" w:eastAsia="Times New Roman" w:hAnsi="Arial" w:cs="Arial"/>
            <w:color w:val="2954D1"/>
            <w:sz w:val="21"/>
            <w:szCs w:val="21"/>
            <w:u w:val="single"/>
          </w:rPr>
          <w:t>Friday, November 3, 2023</w:t>
        </w:r>
      </w:hyperlink>
      <w:r w:rsidR="00BC142E" w:rsidRPr="00BC142E">
        <w:rPr>
          <w:rFonts w:ascii="Arial" w:eastAsia="Times New Roman" w:hAnsi="Arial" w:cs="Arial"/>
          <w:color w:val="333333"/>
          <w:sz w:val="21"/>
          <w:szCs w:val="21"/>
        </w:rPr>
        <w:br/>
      </w:r>
      <w:hyperlink r:id="rId220" w:history="1">
        <w:r w:rsidR="00BC142E" w:rsidRPr="00BC142E">
          <w:rPr>
            <w:rFonts w:ascii="Arial" w:eastAsia="Times New Roman" w:hAnsi="Arial" w:cs="Arial"/>
            <w:color w:val="2954D1"/>
            <w:sz w:val="21"/>
            <w:szCs w:val="21"/>
            <w:u w:val="single"/>
          </w:rPr>
          <w:t>Friday, November 10, 2023</w:t>
        </w:r>
      </w:hyperlink>
      <w:r w:rsidR="00BC142E" w:rsidRPr="00BC142E">
        <w:rPr>
          <w:rFonts w:ascii="Arial" w:eastAsia="Times New Roman" w:hAnsi="Arial" w:cs="Arial"/>
          <w:color w:val="333333"/>
          <w:sz w:val="21"/>
          <w:szCs w:val="21"/>
        </w:rPr>
        <w:br/>
      </w:r>
      <w:hyperlink r:id="rId221" w:history="1">
        <w:r w:rsidR="00BC142E" w:rsidRPr="00BC142E">
          <w:rPr>
            <w:rFonts w:ascii="Arial" w:eastAsia="Times New Roman" w:hAnsi="Arial" w:cs="Arial"/>
            <w:color w:val="2954D1"/>
            <w:sz w:val="21"/>
            <w:szCs w:val="21"/>
            <w:u w:val="single"/>
          </w:rPr>
          <w:t>Friday, November 17, 2023</w:t>
        </w:r>
      </w:hyperlink>
      <w:r w:rsidR="00BC142E" w:rsidRPr="00BC142E">
        <w:rPr>
          <w:rFonts w:ascii="Arial" w:eastAsia="Times New Roman" w:hAnsi="Arial" w:cs="Arial"/>
          <w:color w:val="333333"/>
          <w:sz w:val="21"/>
          <w:szCs w:val="21"/>
        </w:rPr>
        <w:br/>
      </w:r>
      <w:hyperlink r:id="rId222" w:history="1">
        <w:r w:rsidR="00BC142E" w:rsidRPr="00BC142E">
          <w:rPr>
            <w:rFonts w:ascii="Arial" w:eastAsia="Times New Roman" w:hAnsi="Arial" w:cs="Arial"/>
            <w:color w:val="2954D1"/>
            <w:sz w:val="21"/>
            <w:szCs w:val="21"/>
            <w:u w:val="single"/>
          </w:rPr>
          <w:t>Friday, November 24, 2023</w:t>
        </w:r>
      </w:hyperlink>
      <w:r w:rsidR="00BC142E" w:rsidRPr="00BC142E">
        <w:rPr>
          <w:rFonts w:ascii="Arial" w:eastAsia="Times New Roman" w:hAnsi="Arial" w:cs="Arial"/>
          <w:color w:val="333333"/>
          <w:sz w:val="21"/>
          <w:szCs w:val="21"/>
        </w:rPr>
        <w:br/>
      </w:r>
      <w:hyperlink r:id="rId223" w:history="1">
        <w:r w:rsidR="00BC142E" w:rsidRPr="00BC142E">
          <w:rPr>
            <w:rFonts w:ascii="Arial" w:eastAsia="Times New Roman" w:hAnsi="Arial" w:cs="Arial"/>
            <w:color w:val="2954D1"/>
            <w:sz w:val="21"/>
            <w:szCs w:val="21"/>
            <w:u w:val="single"/>
          </w:rPr>
          <w:t>Friday, December 1, 2023</w:t>
        </w:r>
      </w:hyperlink>
      <w:r w:rsidR="00BC142E" w:rsidRPr="00BC142E">
        <w:rPr>
          <w:rFonts w:ascii="Arial" w:eastAsia="Times New Roman" w:hAnsi="Arial" w:cs="Arial"/>
          <w:color w:val="333333"/>
          <w:sz w:val="21"/>
          <w:szCs w:val="21"/>
        </w:rPr>
        <w:br/>
      </w:r>
      <w:hyperlink r:id="rId224" w:history="1">
        <w:r w:rsidR="00BC142E" w:rsidRPr="00BC142E">
          <w:rPr>
            <w:rFonts w:ascii="Arial" w:eastAsia="Times New Roman" w:hAnsi="Arial" w:cs="Arial"/>
            <w:color w:val="2954D1"/>
            <w:sz w:val="21"/>
            <w:szCs w:val="21"/>
            <w:u w:val="single"/>
          </w:rPr>
          <w:t>Friday, December 8, 2023</w:t>
        </w:r>
      </w:hyperlink>
      <w:r w:rsidR="00BC142E" w:rsidRPr="00BC142E">
        <w:rPr>
          <w:rFonts w:ascii="Arial" w:eastAsia="Times New Roman" w:hAnsi="Arial" w:cs="Arial"/>
          <w:color w:val="333333"/>
          <w:sz w:val="21"/>
          <w:szCs w:val="21"/>
        </w:rPr>
        <w:br/>
      </w:r>
      <w:hyperlink r:id="rId225" w:history="1">
        <w:r w:rsidR="00BC142E" w:rsidRPr="00BC142E">
          <w:rPr>
            <w:rFonts w:ascii="Arial" w:eastAsia="Times New Roman" w:hAnsi="Arial" w:cs="Arial"/>
            <w:color w:val="2954D1"/>
            <w:sz w:val="21"/>
            <w:szCs w:val="21"/>
            <w:u w:val="single"/>
          </w:rPr>
          <w:t>Friday, December 15, 2023</w:t>
        </w:r>
      </w:hyperlink>
      <w:r w:rsidR="00BC142E" w:rsidRPr="00BC142E">
        <w:rPr>
          <w:rFonts w:ascii="Arial" w:eastAsia="Times New Roman" w:hAnsi="Arial" w:cs="Arial"/>
          <w:color w:val="333333"/>
          <w:sz w:val="21"/>
          <w:szCs w:val="21"/>
        </w:rPr>
        <w:br/>
      </w:r>
      <w:hyperlink r:id="rId226" w:history="1">
        <w:r w:rsidR="00BC142E" w:rsidRPr="00BC142E">
          <w:rPr>
            <w:rFonts w:ascii="Arial" w:eastAsia="Times New Roman" w:hAnsi="Arial" w:cs="Arial"/>
            <w:color w:val="2954D1"/>
            <w:sz w:val="21"/>
            <w:szCs w:val="21"/>
            <w:u w:val="single"/>
          </w:rPr>
          <w:t>Friday, December 22, 2023</w:t>
        </w:r>
      </w:hyperlink>
      <w:r w:rsidR="00BC142E" w:rsidRPr="00BC142E">
        <w:rPr>
          <w:rFonts w:ascii="Arial" w:eastAsia="Times New Roman" w:hAnsi="Arial" w:cs="Arial"/>
          <w:color w:val="333333"/>
          <w:sz w:val="21"/>
          <w:szCs w:val="21"/>
        </w:rPr>
        <w:br/>
      </w:r>
      <w:hyperlink r:id="rId227" w:history="1">
        <w:r w:rsidR="00BC142E" w:rsidRPr="00BC142E">
          <w:rPr>
            <w:rFonts w:ascii="Arial" w:eastAsia="Times New Roman" w:hAnsi="Arial" w:cs="Arial"/>
            <w:color w:val="2954D1"/>
            <w:sz w:val="21"/>
            <w:szCs w:val="21"/>
            <w:u w:val="single"/>
          </w:rPr>
          <w:t>Friday, December 29, 2023</w:t>
        </w:r>
      </w:hyperlink>
    </w:p>
    <w:p w:rsidR="00BC142E" w:rsidRPr="00BC142E" w:rsidRDefault="00BC142E" w:rsidP="00534E9D">
      <w:pPr>
        <w:pBdr>
          <w:top w:val="single" w:sz="6" w:space="15" w:color="DAF9C2"/>
          <w:left w:val="single" w:sz="6" w:space="15" w:color="DAF9C2"/>
          <w:bottom w:val="single" w:sz="6" w:space="15" w:color="DAF9C2"/>
          <w:right w:val="single" w:sz="6" w:space="15" w:color="DAF9C2"/>
        </w:pBdr>
        <w:shd w:val="clear" w:color="auto" w:fill="F3FDEA"/>
        <w:spacing w:after="0" w:line="240" w:lineRule="auto"/>
        <w:rPr>
          <w:rFonts w:ascii="Arial" w:eastAsia="Times New Roman" w:hAnsi="Arial" w:cs="Arial"/>
          <w:color w:val="333333"/>
          <w:sz w:val="21"/>
          <w:szCs w:val="21"/>
        </w:rPr>
      </w:pPr>
      <w:r w:rsidRPr="00BC142E">
        <w:rPr>
          <w:rFonts w:ascii="Arial" w:eastAsia="Times New Roman" w:hAnsi="Arial" w:cs="Arial"/>
          <w:b/>
          <w:bCs/>
          <w:color w:val="333333"/>
          <w:sz w:val="21"/>
          <w:szCs w:val="21"/>
        </w:rPr>
        <w:t>Time:</w:t>
      </w:r>
      <w:r w:rsidR="00534E9D">
        <w:rPr>
          <w:rFonts w:ascii="Arial" w:eastAsia="Times New Roman" w:hAnsi="Arial" w:cs="Arial"/>
          <w:b/>
          <w:bCs/>
          <w:color w:val="333333"/>
          <w:sz w:val="21"/>
          <w:szCs w:val="21"/>
        </w:rPr>
        <w:t xml:space="preserve"> </w:t>
      </w:r>
      <w:r w:rsidRPr="00BC142E">
        <w:rPr>
          <w:rFonts w:ascii="Arial" w:eastAsia="Times New Roman" w:hAnsi="Arial" w:cs="Arial"/>
          <w:color w:val="333333"/>
          <w:sz w:val="21"/>
          <w:szCs w:val="21"/>
        </w:rPr>
        <w:t>11:00am - 11:45am</w:t>
      </w:r>
    </w:p>
    <w:p w:rsidR="00BC142E" w:rsidRPr="00BC142E" w:rsidRDefault="00BC142E" w:rsidP="00534E9D">
      <w:pPr>
        <w:pBdr>
          <w:top w:val="single" w:sz="6" w:space="15" w:color="DAF9C2"/>
          <w:left w:val="single" w:sz="6" w:space="15" w:color="DAF9C2"/>
          <w:bottom w:val="single" w:sz="6" w:space="15" w:color="DAF9C2"/>
          <w:right w:val="single" w:sz="6" w:space="15" w:color="DAF9C2"/>
        </w:pBdr>
        <w:shd w:val="clear" w:color="auto" w:fill="F3FDEA"/>
        <w:spacing w:after="0" w:line="240" w:lineRule="auto"/>
        <w:rPr>
          <w:rFonts w:ascii="Arial" w:eastAsia="Times New Roman" w:hAnsi="Arial" w:cs="Arial"/>
          <w:color w:val="333333"/>
          <w:sz w:val="21"/>
          <w:szCs w:val="21"/>
        </w:rPr>
      </w:pPr>
      <w:r w:rsidRPr="00BC142E">
        <w:rPr>
          <w:rFonts w:ascii="Arial" w:eastAsia="Times New Roman" w:hAnsi="Arial" w:cs="Arial"/>
          <w:b/>
          <w:bCs/>
          <w:color w:val="333333"/>
          <w:sz w:val="21"/>
          <w:szCs w:val="21"/>
        </w:rPr>
        <w:t>Library:</w:t>
      </w:r>
      <w:r w:rsidR="00534E9D">
        <w:rPr>
          <w:rFonts w:ascii="Arial" w:eastAsia="Times New Roman" w:hAnsi="Arial" w:cs="Arial"/>
          <w:b/>
          <w:bCs/>
          <w:color w:val="333333"/>
          <w:sz w:val="21"/>
          <w:szCs w:val="21"/>
        </w:rPr>
        <w:t xml:space="preserve"> </w:t>
      </w:r>
      <w:r w:rsidRPr="00BC142E">
        <w:rPr>
          <w:rFonts w:ascii="Arial" w:eastAsia="Times New Roman" w:hAnsi="Arial" w:cs="Arial"/>
          <w:color w:val="333333"/>
          <w:sz w:val="21"/>
          <w:szCs w:val="21"/>
        </w:rPr>
        <w:t>North Collins Public Library</w:t>
      </w:r>
    </w:p>
    <w:p w:rsidR="00BC142E" w:rsidRDefault="00BC142E"/>
    <w:p w:rsidR="00BC142E" w:rsidRDefault="00BC142E"/>
    <w:p w:rsidR="00BC142E" w:rsidRDefault="00BC142E"/>
    <w:p w:rsidR="00534E9D" w:rsidRDefault="00534E9D" w:rsidP="00BC142E">
      <w:pPr>
        <w:shd w:val="clear" w:color="auto" w:fill="FFFFFF"/>
        <w:spacing w:after="75" w:line="240" w:lineRule="auto"/>
        <w:outlineLvl w:val="0"/>
        <w:rPr>
          <w:rFonts w:ascii="Arial" w:eastAsia="Times New Roman" w:hAnsi="Arial" w:cs="Arial"/>
          <w:color w:val="333333"/>
          <w:kern w:val="36"/>
          <w:sz w:val="48"/>
          <w:szCs w:val="48"/>
        </w:rPr>
      </w:pPr>
    </w:p>
    <w:p w:rsidR="00534E9D" w:rsidRDefault="00534E9D" w:rsidP="00BC142E">
      <w:pPr>
        <w:shd w:val="clear" w:color="auto" w:fill="FFFFFF"/>
        <w:spacing w:after="75" w:line="240" w:lineRule="auto"/>
        <w:outlineLvl w:val="0"/>
        <w:rPr>
          <w:rFonts w:ascii="Arial" w:eastAsia="Times New Roman" w:hAnsi="Arial" w:cs="Arial"/>
          <w:color w:val="333333"/>
          <w:kern w:val="36"/>
          <w:sz w:val="48"/>
          <w:szCs w:val="48"/>
        </w:rPr>
      </w:pPr>
    </w:p>
    <w:p w:rsidR="00534E9D" w:rsidRDefault="00534E9D" w:rsidP="00BC142E">
      <w:pPr>
        <w:shd w:val="clear" w:color="auto" w:fill="FFFFFF"/>
        <w:spacing w:after="75" w:line="240" w:lineRule="auto"/>
        <w:outlineLvl w:val="0"/>
        <w:rPr>
          <w:rFonts w:ascii="Arial" w:eastAsia="Times New Roman" w:hAnsi="Arial" w:cs="Arial"/>
          <w:color w:val="333333"/>
          <w:kern w:val="36"/>
          <w:sz w:val="48"/>
          <w:szCs w:val="48"/>
        </w:rPr>
      </w:pPr>
    </w:p>
    <w:p w:rsidR="00534E9D" w:rsidRDefault="00534E9D" w:rsidP="00BC142E">
      <w:pPr>
        <w:shd w:val="clear" w:color="auto" w:fill="FFFFFF"/>
        <w:spacing w:after="75" w:line="240" w:lineRule="auto"/>
        <w:outlineLvl w:val="0"/>
        <w:rPr>
          <w:rFonts w:ascii="Arial" w:eastAsia="Times New Roman" w:hAnsi="Arial" w:cs="Arial"/>
          <w:color w:val="333333"/>
          <w:kern w:val="36"/>
          <w:sz w:val="48"/>
          <w:szCs w:val="48"/>
        </w:rPr>
      </w:pPr>
    </w:p>
    <w:p w:rsidR="00534E9D" w:rsidRDefault="00534E9D" w:rsidP="00BC142E">
      <w:pPr>
        <w:shd w:val="clear" w:color="auto" w:fill="FFFFFF"/>
        <w:spacing w:after="75" w:line="240" w:lineRule="auto"/>
        <w:outlineLvl w:val="0"/>
        <w:rPr>
          <w:rFonts w:ascii="Arial" w:eastAsia="Times New Roman" w:hAnsi="Arial" w:cs="Arial"/>
          <w:color w:val="333333"/>
          <w:kern w:val="36"/>
          <w:sz w:val="48"/>
          <w:szCs w:val="48"/>
        </w:rPr>
      </w:pPr>
    </w:p>
    <w:p w:rsidR="00534E9D" w:rsidRDefault="00534E9D" w:rsidP="00BC142E">
      <w:pPr>
        <w:shd w:val="clear" w:color="auto" w:fill="FFFFFF"/>
        <w:spacing w:after="75" w:line="240" w:lineRule="auto"/>
        <w:outlineLvl w:val="0"/>
        <w:rPr>
          <w:rFonts w:ascii="Arial" w:eastAsia="Times New Roman" w:hAnsi="Arial" w:cs="Arial"/>
          <w:color w:val="333333"/>
          <w:kern w:val="36"/>
          <w:sz w:val="48"/>
          <w:szCs w:val="48"/>
        </w:rPr>
      </w:pPr>
    </w:p>
    <w:p w:rsidR="00534E9D" w:rsidRDefault="00534E9D" w:rsidP="00BC142E">
      <w:pPr>
        <w:shd w:val="clear" w:color="auto" w:fill="FFFFFF"/>
        <w:spacing w:after="75" w:line="240" w:lineRule="auto"/>
        <w:outlineLvl w:val="0"/>
        <w:rPr>
          <w:rFonts w:ascii="Arial" w:eastAsia="Times New Roman" w:hAnsi="Arial" w:cs="Arial"/>
          <w:color w:val="333333"/>
          <w:kern w:val="36"/>
          <w:sz w:val="48"/>
          <w:szCs w:val="48"/>
        </w:rPr>
      </w:pPr>
    </w:p>
    <w:p w:rsidR="00534E9D" w:rsidRDefault="00534E9D" w:rsidP="00BC142E">
      <w:pPr>
        <w:shd w:val="clear" w:color="auto" w:fill="FFFFFF"/>
        <w:spacing w:after="75" w:line="240" w:lineRule="auto"/>
        <w:outlineLvl w:val="0"/>
        <w:rPr>
          <w:rFonts w:ascii="Arial" w:eastAsia="Times New Roman" w:hAnsi="Arial" w:cs="Arial"/>
          <w:color w:val="333333"/>
          <w:kern w:val="36"/>
          <w:sz w:val="48"/>
          <w:szCs w:val="48"/>
        </w:rPr>
      </w:pPr>
      <w:r w:rsidRPr="00534E9D">
        <w:rPr>
          <w:rFonts w:ascii="Arial" w:eastAsia="Times New Roman" w:hAnsi="Arial" w:cs="Arial"/>
          <w:color w:val="333333"/>
          <w:kern w:val="36"/>
          <w:sz w:val="48"/>
          <w:szCs w:val="48"/>
        </w:rPr>
        <w:t>North Park Branch</w:t>
      </w:r>
    </w:p>
    <w:p w:rsidR="00534E9D" w:rsidRDefault="00534E9D" w:rsidP="00BC142E">
      <w:pPr>
        <w:shd w:val="clear" w:color="auto" w:fill="FFFFFF"/>
        <w:spacing w:after="75" w:line="240" w:lineRule="auto"/>
        <w:outlineLvl w:val="0"/>
        <w:rPr>
          <w:rFonts w:ascii="Arial" w:eastAsia="Times New Roman" w:hAnsi="Arial" w:cs="Arial"/>
          <w:color w:val="333333"/>
          <w:kern w:val="36"/>
          <w:sz w:val="48"/>
          <w:szCs w:val="48"/>
        </w:rPr>
      </w:pPr>
    </w:p>
    <w:p w:rsidR="00BC142E" w:rsidRPr="00BC142E" w:rsidRDefault="00BC142E" w:rsidP="00BC142E">
      <w:pPr>
        <w:shd w:val="clear" w:color="auto" w:fill="FFFFFF"/>
        <w:spacing w:after="75" w:line="240" w:lineRule="auto"/>
        <w:outlineLvl w:val="0"/>
        <w:rPr>
          <w:rFonts w:ascii="Arial" w:eastAsia="Times New Roman" w:hAnsi="Arial" w:cs="Arial"/>
          <w:color w:val="333333"/>
          <w:kern w:val="36"/>
          <w:sz w:val="48"/>
          <w:szCs w:val="48"/>
        </w:rPr>
      </w:pPr>
      <w:r w:rsidRPr="00BC142E">
        <w:rPr>
          <w:rFonts w:ascii="Arial" w:eastAsia="Times New Roman" w:hAnsi="Arial" w:cs="Arial"/>
          <w:color w:val="333333"/>
          <w:kern w:val="36"/>
          <w:sz w:val="48"/>
          <w:szCs w:val="48"/>
        </w:rPr>
        <w:t>Storytime and Sing Along</w:t>
      </w:r>
    </w:p>
    <w:p w:rsidR="00BC142E" w:rsidRPr="00BC142E" w:rsidRDefault="00BC142E" w:rsidP="00534E9D">
      <w:pPr>
        <w:pBdr>
          <w:top w:val="single" w:sz="6" w:space="15" w:color="DAF9C2"/>
          <w:left w:val="single" w:sz="6" w:space="15" w:color="DAF9C2"/>
          <w:bottom w:val="single" w:sz="6" w:space="15" w:color="DAF9C2"/>
          <w:right w:val="single" w:sz="6" w:space="15" w:color="DAF9C2"/>
        </w:pBdr>
        <w:shd w:val="clear" w:color="auto" w:fill="F3FDEA"/>
        <w:spacing w:after="0" w:line="240" w:lineRule="auto"/>
        <w:rPr>
          <w:rFonts w:ascii="Arial" w:eastAsia="Times New Roman" w:hAnsi="Arial" w:cs="Arial"/>
          <w:color w:val="333333"/>
          <w:sz w:val="21"/>
          <w:szCs w:val="21"/>
        </w:rPr>
      </w:pPr>
      <w:r w:rsidRPr="00BC142E">
        <w:rPr>
          <w:rFonts w:ascii="Arial" w:eastAsia="Times New Roman" w:hAnsi="Arial" w:cs="Arial"/>
          <w:b/>
          <w:bCs/>
          <w:color w:val="333333"/>
          <w:sz w:val="21"/>
          <w:szCs w:val="21"/>
        </w:rPr>
        <w:t>Date</w:t>
      </w:r>
      <w:r w:rsidR="00534E9D">
        <w:rPr>
          <w:rFonts w:ascii="Arial" w:eastAsia="Times New Roman" w:hAnsi="Arial" w:cs="Arial"/>
          <w:b/>
          <w:bCs/>
          <w:color w:val="333333"/>
          <w:sz w:val="21"/>
          <w:szCs w:val="21"/>
        </w:rPr>
        <w:t>s</w:t>
      </w:r>
      <w:r w:rsidRPr="00BC142E">
        <w:rPr>
          <w:rFonts w:ascii="Arial" w:eastAsia="Times New Roman" w:hAnsi="Arial" w:cs="Arial"/>
          <w:b/>
          <w:bCs/>
          <w:color w:val="333333"/>
          <w:sz w:val="21"/>
          <w:szCs w:val="21"/>
        </w:rPr>
        <w:t>:</w:t>
      </w:r>
      <w:r w:rsidR="00534E9D">
        <w:rPr>
          <w:rFonts w:ascii="Arial" w:eastAsia="Times New Roman" w:hAnsi="Arial" w:cs="Arial"/>
          <w:b/>
          <w:bCs/>
          <w:color w:val="333333"/>
          <w:sz w:val="21"/>
          <w:szCs w:val="21"/>
        </w:rPr>
        <w:t xml:space="preserve"> </w:t>
      </w:r>
      <w:r w:rsidRPr="00BC142E">
        <w:rPr>
          <w:rFonts w:ascii="Arial" w:eastAsia="Times New Roman" w:hAnsi="Arial" w:cs="Arial"/>
          <w:color w:val="333333"/>
          <w:sz w:val="21"/>
          <w:szCs w:val="21"/>
        </w:rPr>
        <w:t>Tuesday, October 3, 2023  </w:t>
      </w:r>
      <w:r w:rsidR="00534E9D" w:rsidRPr="00BC142E">
        <w:rPr>
          <w:rFonts w:ascii="Arial" w:eastAsia="Times New Roman" w:hAnsi="Arial" w:cs="Arial"/>
          <w:color w:val="333333"/>
          <w:sz w:val="21"/>
          <w:szCs w:val="21"/>
        </w:rPr>
        <w:t xml:space="preserve"> </w:t>
      </w:r>
    </w:p>
    <w:p w:rsidR="00BC142E" w:rsidRPr="00BC142E" w:rsidRDefault="0006779C" w:rsidP="00BC142E">
      <w:pPr>
        <w:pBdr>
          <w:top w:val="single" w:sz="6" w:space="15" w:color="DAF9C2"/>
          <w:left w:val="single" w:sz="6" w:space="15" w:color="DAF9C2"/>
          <w:bottom w:val="single" w:sz="6" w:space="15" w:color="DAF9C2"/>
          <w:right w:val="single" w:sz="6" w:space="15" w:color="DAF9C2"/>
        </w:pBdr>
        <w:shd w:val="clear" w:color="auto" w:fill="F3FDEA"/>
        <w:spacing w:after="150" w:line="240" w:lineRule="auto"/>
        <w:ind w:left="720"/>
        <w:rPr>
          <w:rFonts w:ascii="Arial" w:eastAsia="Times New Roman" w:hAnsi="Arial" w:cs="Arial"/>
          <w:color w:val="333333"/>
          <w:sz w:val="21"/>
          <w:szCs w:val="21"/>
        </w:rPr>
      </w:pPr>
      <w:hyperlink r:id="rId228" w:history="1">
        <w:r w:rsidR="00BC142E" w:rsidRPr="00BC142E">
          <w:rPr>
            <w:rFonts w:ascii="Arial" w:eastAsia="Times New Roman" w:hAnsi="Arial" w:cs="Arial"/>
            <w:color w:val="2954D1"/>
            <w:sz w:val="21"/>
            <w:szCs w:val="21"/>
            <w:u w:val="single"/>
          </w:rPr>
          <w:t>Tuesday, October 10, 2023</w:t>
        </w:r>
      </w:hyperlink>
      <w:r w:rsidR="00BC142E" w:rsidRPr="00BC142E">
        <w:rPr>
          <w:rFonts w:ascii="Arial" w:eastAsia="Times New Roman" w:hAnsi="Arial" w:cs="Arial"/>
          <w:color w:val="333333"/>
          <w:sz w:val="21"/>
          <w:szCs w:val="21"/>
        </w:rPr>
        <w:br/>
      </w:r>
      <w:hyperlink r:id="rId229" w:history="1">
        <w:r w:rsidR="00BC142E" w:rsidRPr="00BC142E">
          <w:rPr>
            <w:rFonts w:ascii="Arial" w:eastAsia="Times New Roman" w:hAnsi="Arial" w:cs="Arial"/>
            <w:color w:val="2954D1"/>
            <w:sz w:val="21"/>
            <w:szCs w:val="21"/>
            <w:u w:val="single"/>
          </w:rPr>
          <w:t>Tuesday, October 17, 2023</w:t>
        </w:r>
      </w:hyperlink>
      <w:r w:rsidR="00BC142E" w:rsidRPr="00BC142E">
        <w:rPr>
          <w:rFonts w:ascii="Arial" w:eastAsia="Times New Roman" w:hAnsi="Arial" w:cs="Arial"/>
          <w:color w:val="333333"/>
          <w:sz w:val="21"/>
          <w:szCs w:val="21"/>
        </w:rPr>
        <w:br/>
      </w:r>
      <w:hyperlink r:id="rId230" w:history="1">
        <w:r w:rsidR="00BC142E" w:rsidRPr="00BC142E">
          <w:rPr>
            <w:rFonts w:ascii="Arial" w:eastAsia="Times New Roman" w:hAnsi="Arial" w:cs="Arial"/>
            <w:color w:val="2954D1"/>
            <w:sz w:val="21"/>
            <w:szCs w:val="21"/>
            <w:u w:val="single"/>
          </w:rPr>
          <w:t>Tuesday, October 24, 2023</w:t>
        </w:r>
      </w:hyperlink>
      <w:r w:rsidR="00BC142E" w:rsidRPr="00BC142E">
        <w:rPr>
          <w:rFonts w:ascii="Arial" w:eastAsia="Times New Roman" w:hAnsi="Arial" w:cs="Arial"/>
          <w:color w:val="333333"/>
          <w:sz w:val="21"/>
          <w:szCs w:val="21"/>
        </w:rPr>
        <w:br/>
      </w:r>
      <w:hyperlink r:id="rId231" w:history="1">
        <w:r w:rsidR="00BC142E" w:rsidRPr="00BC142E">
          <w:rPr>
            <w:rFonts w:ascii="Arial" w:eastAsia="Times New Roman" w:hAnsi="Arial" w:cs="Arial"/>
            <w:color w:val="23527C"/>
            <w:sz w:val="21"/>
            <w:szCs w:val="21"/>
            <w:u w:val="single"/>
          </w:rPr>
          <w:t>Tuesday, October 31, 2023</w:t>
        </w:r>
      </w:hyperlink>
      <w:r w:rsidR="00BC142E" w:rsidRPr="00BC142E">
        <w:rPr>
          <w:rFonts w:ascii="Arial" w:eastAsia="Times New Roman" w:hAnsi="Arial" w:cs="Arial"/>
          <w:color w:val="333333"/>
          <w:sz w:val="21"/>
          <w:szCs w:val="21"/>
        </w:rPr>
        <w:br/>
      </w:r>
      <w:hyperlink r:id="rId232" w:history="1">
        <w:r w:rsidR="00BC142E" w:rsidRPr="00BC142E">
          <w:rPr>
            <w:rFonts w:ascii="Arial" w:eastAsia="Times New Roman" w:hAnsi="Arial" w:cs="Arial"/>
            <w:color w:val="2954D1"/>
            <w:sz w:val="21"/>
            <w:szCs w:val="21"/>
            <w:u w:val="single"/>
          </w:rPr>
          <w:t>Tuesday, November 7, 2023</w:t>
        </w:r>
      </w:hyperlink>
      <w:r w:rsidR="00BC142E" w:rsidRPr="00BC142E">
        <w:rPr>
          <w:rFonts w:ascii="Arial" w:eastAsia="Times New Roman" w:hAnsi="Arial" w:cs="Arial"/>
          <w:color w:val="333333"/>
          <w:sz w:val="21"/>
          <w:szCs w:val="21"/>
        </w:rPr>
        <w:br/>
      </w:r>
      <w:hyperlink r:id="rId233" w:history="1">
        <w:r w:rsidR="00BC142E" w:rsidRPr="00BC142E">
          <w:rPr>
            <w:rFonts w:ascii="Arial" w:eastAsia="Times New Roman" w:hAnsi="Arial" w:cs="Arial"/>
            <w:color w:val="2954D1"/>
            <w:sz w:val="21"/>
            <w:szCs w:val="21"/>
            <w:u w:val="single"/>
          </w:rPr>
          <w:t>Tuesday, November 14, 2023</w:t>
        </w:r>
      </w:hyperlink>
      <w:r w:rsidR="00BC142E" w:rsidRPr="00BC142E">
        <w:rPr>
          <w:rFonts w:ascii="Arial" w:eastAsia="Times New Roman" w:hAnsi="Arial" w:cs="Arial"/>
          <w:color w:val="333333"/>
          <w:sz w:val="21"/>
          <w:szCs w:val="21"/>
        </w:rPr>
        <w:br/>
      </w:r>
      <w:hyperlink r:id="rId234" w:history="1">
        <w:r w:rsidR="00BC142E" w:rsidRPr="00BC142E">
          <w:rPr>
            <w:rFonts w:ascii="Arial" w:eastAsia="Times New Roman" w:hAnsi="Arial" w:cs="Arial"/>
            <w:color w:val="2954D1"/>
            <w:sz w:val="21"/>
            <w:szCs w:val="21"/>
            <w:u w:val="single"/>
          </w:rPr>
          <w:t>Tuesday, November 21, 2023</w:t>
        </w:r>
      </w:hyperlink>
      <w:r w:rsidR="00BC142E" w:rsidRPr="00BC142E">
        <w:rPr>
          <w:rFonts w:ascii="Arial" w:eastAsia="Times New Roman" w:hAnsi="Arial" w:cs="Arial"/>
          <w:color w:val="333333"/>
          <w:sz w:val="21"/>
          <w:szCs w:val="21"/>
        </w:rPr>
        <w:br/>
      </w:r>
      <w:hyperlink r:id="rId235" w:history="1">
        <w:r w:rsidR="00BC142E" w:rsidRPr="00BC142E">
          <w:rPr>
            <w:rFonts w:ascii="Arial" w:eastAsia="Times New Roman" w:hAnsi="Arial" w:cs="Arial"/>
            <w:color w:val="2954D1"/>
            <w:sz w:val="21"/>
            <w:szCs w:val="21"/>
            <w:u w:val="single"/>
          </w:rPr>
          <w:t>Tuesday, November 28, 2023</w:t>
        </w:r>
      </w:hyperlink>
      <w:r w:rsidR="00BC142E" w:rsidRPr="00BC142E">
        <w:rPr>
          <w:rFonts w:ascii="Arial" w:eastAsia="Times New Roman" w:hAnsi="Arial" w:cs="Arial"/>
          <w:color w:val="333333"/>
          <w:sz w:val="21"/>
          <w:szCs w:val="21"/>
        </w:rPr>
        <w:br/>
      </w:r>
      <w:hyperlink r:id="rId236" w:history="1">
        <w:r w:rsidR="00BC142E" w:rsidRPr="00BC142E">
          <w:rPr>
            <w:rFonts w:ascii="Arial" w:eastAsia="Times New Roman" w:hAnsi="Arial" w:cs="Arial"/>
            <w:color w:val="2954D1"/>
            <w:sz w:val="21"/>
            <w:szCs w:val="21"/>
            <w:u w:val="single"/>
          </w:rPr>
          <w:t>Tuesday, December 5, 2023</w:t>
        </w:r>
      </w:hyperlink>
      <w:r w:rsidR="00BC142E" w:rsidRPr="00BC142E">
        <w:rPr>
          <w:rFonts w:ascii="Arial" w:eastAsia="Times New Roman" w:hAnsi="Arial" w:cs="Arial"/>
          <w:color w:val="333333"/>
          <w:sz w:val="21"/>
          <w:szCs w:val="21"/>
        </w:rPr>
        <w:br/>
      </w:r>
      <w:hyperlink r:id="rId237" w:history="1">
        <w:r w:rsidR="00BC142E" w:rsidRPr="00BC142E">
          <w:rPr>
            <w:rFonts w:ascii="Arial" w:eastAsia="Times New Roman" w:hAnsi="Arial" w:cs="Arial"/>
            <w:color w:val="2954D1"/>
            <w:sz w:val="21"/>
            <w:szCs w:val="21"/>
            <w:u w:val="single"/>
          </w:rPr>
          <w:t>Tuesday, December 12, 2023</w:t>
        </w:r>
      </w:hyperlink>
      <w:r w:rsidR="00BC142E" w:rsidRPr="00BC142E">
        <w:rPr>
          <w:rFonts w:ascii="Arial" w:eastAsia="Times New Roman" w:hAnsi="Arial" w:cs="Arial"/>
          <w:color w:val="333333"/>
          <w:sz w:val="21"/>
          <w:szCs w:val="21"/>
        </w:rPr>
        <w:br/>
      </w:r>
      <w:hyperlink r:id="rId238" w:history="1">
        <w:r w:rsidR="00BC142E" w:rsidRPr="00BC142E">
          <w:rPr>
            <w:rFonts w:ascii="Arial" w:eastAsia="Times New Roman" w:hAnsi="Arial" w:cs="Arial"/>
            <w:color w:val="2954D1"/>
            <w:sz w:val="21"/>
            <w:szCs w:val="21"/>
            <w:u w:val="single"/>
          </w:rPr>
          <w:t>Tuesday, December 19, 2023</w:t>
        </w:r>
      </w:hyperlink>
    </w:p>
    <w:p w:rsidR="00BC142E" w:rsidRPr="00BC142E" w:rsidRDefault="00BC142E" w:rsidP="00534E9D">
      <w:pPr>
        <w:pBdr>
          <w:top w:val="single" w:sz="6" w:space="15" w:color="DAF9C2"/>
          <w:left w:val="single" w:sz="6" w:space="15" w:color="DAF9C2"/>
          <w:bottom w:val="single" w:sz="6" w:space="15" w:color="DAF9C2"/>
          <w:right w:val="single" w:sz="6" w:space="15" w:color="DAF9C2"/>
        </w:pBdr>
        <w:shd w:val="clear" w:color="auto" w:fill="F3FDEA"/>
        <w:spacing w:after="0" w:line="240" w:lineRule="auto"/>
        <w:rPr>
          <w:rFonts w:ascii="Arial" w:eastAsia="Times New Roman" w:hAnsi="Arial" w:cs="Arial"/>
          <w:color w:val="333333"/>
          <w:sz w:val="21"/>
          <w:szCs w:val="21"/>
        </w:rPr>
      </w:pPr>
      <w:r w:rsidRPr="00BC142E">
        <w:rPr>
          <w:rFonts w:ascii="Arial" w:eastAsia="Times New Roman" w:hAnsi="Arial" w:cs="Arial"/>
          <w:b/>
          <w:bCs/>
          <w:color w:val="333333"/>
          <w:sz w:val="21"/>
          <w:szCs w:val="21"/>
        </w:rPr>
        <w:t>Time:</w:t>
      </w:r>
      <w:r w:rsidR="00534E9D">
        <w:rPr>
          <w:rFonts w:ascii="Arial" w:eastAsia="Times New Roman" w:hAnsi="Arial" w:cs="Arial"/>
          <w:b/>
          <w:bCs/>
          <w:color w:val="333333"/>
          <w:sz w:val="21"/>
          <w:szCs w:val="21"/>
        </w:rPr>
        <w:t xml:space="preserve"> </w:t>
      </w:r>
      <w:r w:rsidRPr="00BC142E">
        <w:rPr>
          <w:rFonts w:ascii="Arial" w:eastAsia="Times New Roman" w:hAnsi="Arial" w:cs="Arial"/>
          <w:color w:val="333333"/>
          <w:sz w:val="21"/>
          <w:szCs w:val="21"/>
        </w:rPr>
        <w:t>10:30am - 11:00am</w:t>
      </w:r>
    </w:p>
    <w:p w:rsidR="00BC142E" w:rsidRPr="00BC142E" w:rsidRDefault="00BC142E" w:rsidP="00534E9D">
      <w:pPr>
        <w:pBdr>
          <w:top w:val="single" w:sz="6" w:space="15" w:color="DAF9C2"/>
          <w:left w:val="single" w:sz="6" w:space="15" w:color="DAF9C2"/>
          <w:bottom w:val="single" w:sz="6" w:space="15" w:color="DAF9C2"/>
          <w:right w:val="single" w:sz="6" w:space="15" w:color="DAF9C2"/>
        </w:pBdr>
        <w:shd w:val="clear" w:color="auto" w:fill="F3FDEA"/>
        <w:spacing w:after="0" w:line="240" w:lineRule="auto"/>
        <w:rPr>
          <w:rFonts w:ascii="Arial" w:eastAsia="Times New Roman" w:hAnsi="Arial" w:cs="Arial"/>
          <w:color w:val="333333"/>
          <w:sz w:val="21"/>
          <w:szCs w:val="21"/>
        </w:rPr>
      </w:pPr>
      <w:r w:rsidRPr="00BC142E">
        <w:rPr>
          <w:rFonts w:ascii="Arial" w:eastAsia="Times New Roman" w:hAnsi="Arial" w:cs="Arial"/>
          <w:b/>
          <w:bCs/>
          <w:color w:val="333333"/>
          <w:sz w:val="21"/>
          <w:szCs w:val="21"/>
        </w:rPr>
        <w:t>Library:</w:t>
      </w:r>
      <w:r w:rsidR="00534E9D">
        <w:rPr>
          <w:rFonts w:ascii="Arial" w:eastAsia="Times New Roman" w:hAnsi="Arial" w:cs="Arial"/>
          <w:b/>
          <w:bCs/>
          <w:color w:val="333333"/>
          <w:sz w:val="21"/>
          <w:szCs w:val="21"/>
        </w:rPr>
        <w:t xml:space="preserve"> </w:t>
      </w:r>
      <w:r w:rsidRPr="00BC142E">
        <w:rPr>
          <w:rFonts w:ascii="Arial" w:eastAsia="Times New Roman" w:hAnsi="Arial" w:cs="Arial"/>
          <w:color w:val="333333"/>
          <w:sz w:val="21"/>
          <w:szCs w:val="21"/>
        </w:rPr>
        <w:t>North Park Branch</w:t>
      </w:r>
    </w:p>
    <w:p w:rsidR="00BC142E" w:rsidRPr="00BC142E" w:rsidRDefault="00BC142E" w:rsidP="00534E9D">
      <w:pPr>
        <w:pBdr>
          <w:top w:val="single" w:sz="6" w:space="15" w:color="DAF9C2"/>
          <w:left w:val="single" w:sz="6" w:space="15" w:color="DAF9C2"/>
          <w:bottom w:val="single" w:sz="6" w:space="15" w:color="DAF9C2"/>
          <w:right w:val="single" w:sz="6" w:space="15" w:color="DAF9C2"/>
        </w:pBdr>
        <w:shd w:val="clear" w:color="auto" w:fill="F3FDEA"/>
        <w:spacing w:after="0" w:line="240" w:lineRule="auto"/>
        <w:rPr>
          <w:rFonts w:ascii="Arial" w:eastAsia="Times New Roman" w:hAnsi="Arial" w:cs="Arial"/>
          <w:color w:val="333333"/>
          <w:sz w:val="21"/>
          <w:szCs w:val="21"/>
        </w:rPr>
      </w:pPr>
      <w:r w:rsidRPr="00BC142E">
        <w:rPr>
          <w:rFonts w:ascii="Arial" w:eastAsia="Times New Roman" w:hAnsi="Arial" w:cs="Arial"/>
          <w:b/>
          <w:bCs/>
          <w:color w:val="333333"/>
          <w:sz w:val="21"/>
          <w:szCs w:val="21"/>
        </w:rPr>
        <w:t>Audience:</w:t>
      </w:r>
      <w:r w:rsidR="00534E9D">
        <w:rPr>
          <w:rFonts w:ascii="Arial" w:eastAsia="Times New Roman" w:hAnsi="Arial" w:cs="Arial"/>
          <w:b/>
          <w:bCs/>
          <w:color w:val="333333"/>
          <w:sz w:val="21"/>
          <w:szCs w:val="21"/>
        </w:rPr>
        <w:t xml:space="preserve"> </w:t>
      </w:r>
      <w:hyperlink r:id="rId239" w:history="1">
        <w:r w:rsidRPr="00BC142E">
          <w:rPr>
            <w:rFonts w:ascii="Arial" w:eastAsia="Times New Roman" w:hAnsi="Arial" w:cs="Arial"/>
            <w:color w:val="333333"/>
            <w:sz w:val="21"/>
            <w:szCs w:val="21"/>
            <w:u w:val="single"/>
          </w:rPr>
          <w:t>Child</w:t>
        </w:r>
      </w:hyperlink>
      <w:r w:rsidRPr="00BC142E">
        <w:rPr>
          <w:rFonts w:ascii="Arial" w:eastAsia="Times New Roman" w:hAnsi="Arial" w:cs="Arial"/>
          <w:color w:val="333333"/>
          <w:sz w:val="21"/>
          <w:szCs w:val="21"/>
        </w:rPr>
        <w:t> </w:t>
      </w:r>
      <w:hyperlink r:id="rId240" w:history="1">
        <w:r w:rsidRPr="00BC142E">
          <w:rPr>
            <w:rFonts w:ascii="Arial" w:eastAsia="Times New Roman" w:hAnsi="Arial" w:cs="Arial"/>
            <w:color w:val="333333"/>
            <w:sz w:val="21"/>
            <w:szCs w:val="21"/>
            <w:u w:val="single"/>
          </w:rPr>
          <w:t>Infant</w:t>
        </w:r>
      </w:hyperlink>
      <w:r w:rsidRPr="00BC142E">
        <w:rPr>
          <w:rFonts w:ascii="Arial" w:eastAsia="Times New Roman" w:hAnsi="Arial" w:cs="Arial"/>
          <w:color w:val="333333"/>
          <w:sz w:val="21"/>
          <w:szCs w:val="21"/>
        </w:rPr>
        <w:t> </w:t>
      </w:r>
      <w:hyperlink r:id="rId241" w:history="1">
        <w:r w:rsidRPr="00BC142E">
          <w:rPr>
            <w:rFonts w:ascii="Arial" w:eastAsia="Times New Roman" w:hAnsi="Arial" w:cs="Arial"/>
            <w:color w:val="333333"/>
            <w:sz w:val="21"/>
            <w:szCs w:val="21"/>
            <w:u w:val="single"/>
          </w:rPr>
          <w:t>Toddler</w:t>
        </w:r>
      </w:hyperlink>
    </w:p>
    <w:p w:rsidR="00BC142E" w:rsidRDefault="00BC142E"/>
    <w:p w:rsidR="00BC142E" w:rsidRDefault="00BC142E"/>
    <w:p w:rsidR="00534E9D" w:rsidRDefault="00534E9D" w:rsidP="00BC142E">
      <w:pPr>
        <w:shd w:val="clear" w:color="auto" w:fill="FFFFFF"/>
        <w:spacing w:after="75" w:line="240" w:lineRule="auto"/>
        <w:outlineLvl w:val="0"/>
        <w:rPr>
          <w:rFonts w:ascii="Arial" w:eastAsia="Times New Roman" w:hAnsi="Arial" w:cs="Arial"/>
          <w:color w:val="333333"/>
          <w:kern w:val="36"/>
          <w:sz w:val="48"/>
          <w:szCs w:val="48"/>
        </w:rPr>
      </w:pPr>
    </w:p>
    <w:p w:rsidR="00534E9D" w:rsidRDefault="00534E9D" w:rsidP="00BC142E">
      <w:pPr>
        <w:shd w:val="clear" w:color="auto" w:fill="FFFFFF"/>
        <w:spacing w:after="75" w:line="240" w:lineRule="auto"/>
        <w:outlineLvl w:val="0"/>
        <w:rPr>
          <w:rFonts w:ascii="Arial" w:eastAsia="Times New Roman" w:hAnsi="Arial" w:cs="Arial"/>
          <w:color w:val="333333"/>
          <w:kern w:val="36"/>
          <w:sz w:val="48"/>
          <w:szCs w:val="48"/>
        </w:rPr>
      </w:pPr>
    </w:p>
    <w:p w:rsidR="00534E9D" w:rsidRDefault="00534E9D" w:rsidP="00BC142E">
      <w:pPr>
        <w:shd w:val="clear" w:color="auto" w:fill="FFFFFF"/>
        <w:spacing w:after="75" w:line="240" w:lineRule="auto"/>
        <w:outlineLvl w:val="0"/>
        <w:rPr>
          <w:rFonts w:ascii="Arial" w:eastAsia="Times New Roman" w:hAnsi="Arial" w:cs="Arial"/>
          <w:color w:val="333333"/>
          <w:kern w:val="36"/>
          <w:sz w:val="48"/>
          <w:szCs w:val="48"/>
        </w:rPr>
      </w:pPr>
    </w:p>
    <w:p w:rsidR="00E3640B" w:rsidRDefault="00E3640B" w:rsidP="00BC142E">
      <w:pPr>
        <w:shd w:val="clear" w:color="auto" w:fill="FFFFFF"/>
        <w:spacing w:after="75" w:line="240" w:lineRule="auto"/>
        <w:outlineLvl w:val="0"/>
        <w:rPr>
          <w:ins w:id="35" w:author="Martin, Mary" w:date="2023-09-15T13:22:00Z"/>
          <w:rFonts w:ascii="Arial" w:eastAsia="Times New Roman" w:hAnsi="Arial" w:cs="Arial"/>
          <w:color w:val="333333"/>
          <w:kern w:val="36"/>
          <w:sz w:val="48"/>
          <w:szCs w:val="48"/>
        </w:rPr>
      </w:pPr>
    </w:p>
    <w:p w:rsidR="00E3640B" w:rsidRDefault="00E3640B" w:rsidP="00BC142E">
      <w:pPr>
        <w:shd w:val="clear" w:color="auto" w:fill="FFFFFF"/>
        <w:spacing w:after="75" w:line="240" w:lineRule="auto"/>
        <w:outlineLvl w:val="0"/>
        <w:rPr>
          <w:ins w:id="36" w:author="Martin, Mary" w:date="2023-09-15T13:22:00Z"/>
          <w:rFonts w:ascii="Arial" w:eastAsia="Times New Roman" w:hAnsi="Arial" w:cs="Arial"/>
          <w:color w:val="333333"/>
          <w:kern w:val="36"/>
          <w:sz w:val="48"/>
          <w:szCs w:val="48"/>
        </w:rPr>
      </w:pPr>
    </w:p>
    <w:p w:rsidR="00E3640B" w:rsidRDefault="00E3640B" w:rsidP="00BC142E">
      <w:pPr>
        <w:shd w:val="clear" w:color="auto" w:fill="FFFFFF"/>
        <w:spacing w:after="75" w:line="240" w:lineRule="auto"/>
        <w:outlineLvl w:val="0"/>
        <w:rPr>
          <w:ins w:id="37" w:author="Martin, Mary" w:date="2023-09-15T13:22:00Z"/>
          <w:rFonts w:ascii="Arial" w:eastAsia="Times New Roman" w:hAnsi="Arial" w:cs="Arial"/>
          <w:color w:val="333333"/>
          <w:kern w:val="36"/>
          <w:sz w:val="48"/>
          <w:szCs w:val="48"/>
        </w:rPr>
      </w:pPr>
    </w:p>
    <w:p w:rsidR="00534E9D" w:rsidRDefault="00534E9D" w:rsidP="00BC142E">
      <w:pPr>
        <w:shd w:val="clear" w:color="auto" w:fill="FFFFFF"/>
        <w:spacing w:after="75" w:line="240" w:lineRule="auto"/>
        <w:outlineLvl w:val="0"/>
        <w:rPr>
          <w:rFonts w:ascii="Arial" w:eastAsia="Times New Roman" w:hAnsi="Arial" w:cs="Arial"/>
          <w:color w:val="333333"/>
          <w:kern w:val="36"/>
          <w:sz w:val="48"/>
          <w:szCs w:val="48"/>
        </w:rPr>
      </w:pPr>
      <w:r w:rsidRPr="00534E9D">
        <w:rPr>
          <w:rFonts w:ascii="Arial" w:eastAsia="Times New Roman" w:hAnsi="Arial" w:cs="Arial"/>
          <w:color w:val="333333"/>
          <w:kern w:val="36"/>
          <w:sz w:val="48"/>
          <w:szCs w:val="48"/>
        </w:rPr>
        <w:t>Orchard Park Public Library</w:t>
      </w:r>
    </w:p>
    <w:p w:rsidR="00534E9D" w:rsidRDefault="00534E9D" w:rsidP="00BC142E">
      <w:pPr>
        <w:shd w:val="clear" w:color="auto" w:fill="FFFFFF"/>
        <w:spacing w:after="75" w:line="240" w:lineRule="auto"/>
        <w:outlineLvl w:val="0"/>
        <w:rPr>
          <w:rFonts w:ascii="Arial" w:eastAsia="Times New Roman" w:hAnsi="Arial" w:cs="Arial"/>
          <w:color w:val="333333"/>
          <w:kern w:val="36"/>
          <w:sz w:val="48"/>
          <w:szCs w:val="48"/>
        </w:rPr>
      </w:pPr>
    </w:p>
    <w:p w:rsidR="00BC142E" w:rsidRPr="00BC142E" w:rsidRDefault="00BC142E" w:rsidP="00BC142E">
      <w:pPr>
        <w:shd w:val="clear" w:color="auto" w:fill="FFFFFF"/>
        <w:spacing w:after="75" w:line="240" w:lineRule="auto"/>
        <w:outlineLvl w:val="0"/>
        <w:rPr>
          <w:rFonts w:ascii="Arial" w:eastAsia="Times New Roman" w:hAnsi="Arial" w:cs="Arial"/>
          <w:color w:val="333333"/>
          <w:kern w:val="36"/>
          <w:sz w:val="48"/>
          <w:szCs w:val="48"/>
        </w:rPr>
      </w:pPr>
      <w:r w:rsidRPr="00BC142E">
        <w:rPr>
          <w:rFonts w:ascii="Arial" w:eastAsia="Times New Roman" w:hAnsi="Arial" w:cs="Arial"/>
          <w:color w:val="333333"/>
          <w:kern w:val="36"/>
          <w:sz w:val="48"/>
          <w:szCs w:val="48"/>
        </w:rPr>
        <w:t>Baby Storytime</w:t>
      </w:r>
    </w:p>
    <w:p w:rsidR="00BC142E" w:rsidRPr="00BC142E" w:rsidRDefault="00BC142E" w:rsidP="00BC142E">
      <w:pPr>
        <w:shd w:val="clear" w:color="auto" w:fill="FFFFFF"/>
        <w:spacing w:after="150" w:line="240" w:lineRule="auto"/>
        <w:rPr>
          <w:rFonts w:ascii="Arial" w:eastAsia="Times New Roman" w:hAnsi="Arial" w:cs="Arial"/>
          <w:color w:val="333333"/>
          <w:sz w:val="21"/>
          <w:szCs w:val="21"/>
        </w:rPr>
      </w:pPr>
      <w:r w:rsidRPr="00BC142E">
        <w:rPr>
          <w:rFonts w:ascii="Arial" w:eastAsia="Times New Roman" w:hAnsi="Arial" w:cs="Arial"/>
          <w:color w:val="333333"/>
          <w:sz w:val="21"/>
          <w:szCs w:val="21"/>
        </w:rPr>
        <w:t>Gentle introduction to storytime with books, songs and activities for babies 24 months &amp; under. Registration begins on Monday August 21st, please call 716-662-9851 or stop in to sign up.</w:t>
      </w:r>
    </w:p>
    <w:p w:rsidR="00BC142E" w:rsidRPr="00BC142E" w:rsidRDefault="00BC142E" w:rsidP="00534E9D">
      <w:pPr>
        <w:pBdr>
          <w:top w:val="single" w:sz="6" w:space="15" w:color="DAF9C2"/>
          <w:left w:val="single" w:sz="6" w:space="15" w:color="DAF9C2"/>
          <w:bottom w:val="single" w:sz="6" w:space="15" w:color="DAF9C2"/>
          <w:right w:val="single" w:sz="6" w:space="15" w:color="DAF9C2"/>
        </w:pBdr>
        <w:shd w:val="clear" w:color="auto" w:fill="F3FDEA"/>
        <w:spacing w:after="0" w:line="240" w:lineRule="auto"/>
        <w:rPr>
          <w:rFonts w:ascii="Arial" w:eastAsia="Times New Roman" w:hAnsi="Arial" w:cs="Arial"/>
          <w:color w:val="333333"/>
          <w:sz w:val="21"/>
          <w:szCs w:val="21"/>
        </w:rPr>
      </w:pPr>
      <w:r w:rsidRPr="00BC142E">
        <w:rPr>
          <w:rFonts w:ascii="Arial" w:eastAsia="Times New Roman" w:hAnsi="Arial" w:cs="Arial"/>
          <w:b/>
          <w:bCs/>
          <w:color w:val="333333"/>
          <w:sz w:val="21"/>
          <w:szCs w:val="21"/>
        </w:rPr>
        <w:t>Date</w:t>
      </w:r>
      <w:r w:rsidR="00534E9D">
        <w:rPr>
          <w:rFonts w:ascii="Arial" w:eastAsia="Times New Roman" w:hAnsi="Arial" w:cs="Arial"/>
          <w:b/>
          <w:bCs/>
          <w:color w:val="333333"/>
          <w:sz w:val="21"/>
          <w:szCs w:val="21"/>
        </w:rPr>
        <w:t>s</w:t>
      </w:r>
      <w:r w:rsidRPr="00BC142E">
        <w:rPr>
          <w:rFonts w:ascii="Arial" w:eastAsia="Times New Roman" w:hAnsi="Arial" w:cs="Arial"/>
          <w:b/>
          <w:bCs/>
          <w:color w:val="333333"/>
          <w:sz w:val="21"/>
          <w:szCs w:val="21"/>
        </w:rPr>
        <w:t>:</w:t>
      </w:r>
      <w:r w:rsidR="00534E9D">
        <w:rPr>
          <w:rFonts w:ascii="Arial" w:eastAsia="Times New Roman" w:hAnsi="Arial" w:cs="Arial"/>
          <w:b/>
          <w:bCs/>
          <w:color w:val="333333"/>
          <w:sz w:val="21"/>
          <w:szCs w:val="21"/>
        </w:rPr>
        <w:t xml:space="preserve"> </w:t>
      </w:r>
      <w:r w:rsidRPr="00BC142E">
        <w:rPr>
          <w:rFonts w:ascii="Arial" w:eastAsia="Times New Roman" w:hAnsi="Arial" w:cs="Arial"/>
          <w:color w:val="333333"/>
          <w:sz w:val="21"/>
          <w:szCs w:val="21"/>
        </w:rPr>
        <w:t>Monday, September 18, 2023  </w:t>
      </w:r>
      <w:r w:rsidR="00534E9D" w:rsidRPr="00BC142E">
        <w:rPr>
          <w:rFonts w:ascii="Arial" w:eastAsia="Times New Roman" w:hAnsi="Arial" w:cs="Arial"/>
          <w:color w:val="333333"/>
          <w:sz w:val="21"/>
          <w:szCs w:val="21"/>
        </w:rPr>
        <w:t xml:space="preserve"> </w:t>
      </w:r>
    </w:p>
    <w:p w:rsidR="00BC142E" w:rsidRPr="00BC142E" w:rsidRDefault="0006779C" w:rsidP="00BC142E">
      <w:pPr>
        <w:pBdr>
          <w:top w:val="single" w:sz="6" w:space="15" w:color="DAF9C2"/>
          <w:left w:val="single" w:sz="6" w:space="15" w:color="DAF9C2"/>
          <w:bottom w:val="single" w:sz="6" w:space="15" w:color="DAF9C2"/>
          <w:right w:val="single" w:sz="6" w:space="15" w:color="DAF9C2"/>
        </w:pBdr>
        <w:shd w:val="clear" w:color="auto" w:fill="F3FDEA"/>
        <w:spacing w:after="150" w:line="240" w:lineRule="auto"/>
        <w:ind w:left="720"/>
        <w:rPr>
          <w:rFonts w:ascii="Arial" w:eastAsia="Times New Roman" w:hAnsi="Arial" w:cs="Arial"/>
          <w:color w:val="333333"/>
          <w:sz w:val="21"/>
          <w:szCs w:val="21"/>
        </w:rPr>
      </w:pPr>
      <w:hyperlink r:id="rId242" w:history="1">
        <w:r w:rsidR="00BC142E" w:rsidRPr="00BC142E">
          <w:rPr>
            <w:rFonts w:ascii="Arial" w:eastAsia="Times New Roman" w:hAnsi="Arial" w:cs="Arial"/>
            <w:color w:val="2954D1"/>
            <w:sz w:val="21"/>
            <w:szCs w:val="21"/>
            <w:u w:val="single"/>
          </w:rPr>
          <w:t>Monday, September 25, 2023</w:t>
        </w:r>
      </w:hyperlink>
      <w:r w:rsidR="00BC142E" w:rsidRPr="00BC142E">
        <w:rPr>
          <w:rFonts w:ascii="Arial" w:eastAsia="Times New Roman" w:hAnsi="Arial" w:cs="Arial"/>
          <w:color w:val="333333"/>
          <w:sz w:val="21"/>
          <w:szCs w:val="21"/>
        </w:rPr>
        <w:br/>
      </w:r>
      <w:hyperlink r:id="rId243" w:history="1">
        <w:r w:rsidR="00BC142E" w:rsidRPr="00BC142E">
          <w:rPr>
            <w:rFonts w:ascii="Arial" w:eastAsia="Times New Roman" w:hAnsi="Arial" w:cs="Arial"/>
            <w:color w:val="23527C"/>
            <w:sz w:val="21"/>
            <w:szCs w:val="21"/>
            <w:u w:val="single"/>
          </w:rPr>
          <w:t>Monday, October 2, 2023</w:t>
        </w:r>
      </w:hyperlink>
      <w:r w:rsidR="00BC142E" w:rsidRPr="00BC142E">
        <w:rPr>
          <w:rFonts w:ascii="Arial" w:eastAsia="Times New Roman" w:hAnsi="Arial" w:cs="Arial"/>
          <w:color w:val="333333"/>
          <w:sz w:val="21"/>
          <w:szCs w:val="21"/>
        </w:rPr>
        <w:br/>
      </w:r>
      <w:hyperlink r:id="rId244" w:history="1">
        <w:r w:rsidR="00BC142E" w:rsidRPr="00BC142E">
          <w:rPr>
            <w:rFonts w:ascii="Arial" w:eastAsia="Times New Roman" w:hAnsi="Arial" w:cs="Arial"/>
            <w:color w:val="2954D1"/>
            <w:sz w:val="21"/>
            <w:szCs w:val="21"/>
            <w:u w:val="single"/>
          </w:rPr>
          <w:t>Monday, October 9, 2023</w:t>
        </w:r>
      </w:hyperlink>
      <w:r w:rsidR="00BC142E" w:rsidRPr="00BC142E">
        <w:rPr>
          <w:rFonts w:ascii="Arial" w:eastAsia="Times New Roman" w:hAnsi="Arial" w:cs="Arial"/>
          <w:color w:val="333333"/>
          <w:sz w:val="21"/>
          <w:szCs w:val="21"/>
        </w:rPr>
        <w:br/>
      </w:r>
      <w:hyperlink r:id="rId245" w:history="1">
        <w:r w:rsidR="00BC142E" w:rsidRPr="00BC142E">
          <w:rPr>
            <w:rFonts w:ascii="Arial" w:eastAsia="Times New Roman" w:hAnsi="Arial" w:cs="Arial"/>
            <w:color w:val="2954D1"/>
            <w:sz w:val="21"/>
            <w:szCs w:val="21"/>
            <w:u w:val="single"/>
          </w:rPr>
          <w:t>Monday, October 16, 2023</w:t>
        </w:r>
      </w:hyperlink>
    </w:p>
    <w:p w:rsidR="00BC142E" w:rsidRPr="00BC142E" w:rsidRDefault="00BC142E" w:rsidP="00534E9D">
      <w:pPr>
        <w:pBdr>
          <w:top w:val="single" w:sz="6" w:space="15" w:color="DAF9C2"/>
          <w:left w:val="single" w:sz="6" w:space="15" w:color="DAF9C2"/>
          <w:bottom w:val="single" w:sz="6" w:space="15" w:color="DAF9C2"/>
          <w:right w:val="single" w:sz="6" w:space="15" w:color="DAF9C2"/>
        </w:pBdr>
        <w:shd w:val="clear" w:color="auto" w:fill="F3FDEA"/>
        <w:spacing w:after="0" w:line="240" w:lineRule="auto"/>
        <w:rPr>
          <w:rFonts w:ascii="Arial" w:eastAsia="Times New Roman" w:hAnsi="Arial" w:cs="Arial"/>
          <w:color w:val="333333"/>
          <w:sz w:val="21"/>
          <w:szCs w:val="21"/>
        </w:rPr>
      </w:pPr>
      <w:r w:rsidRPr="00BC142E">
        <w:rPr>
          <w:rFonts w:ascii="Arial" w:eastAsia="Times New Roman" w:hAnsi="Arial" w:cs="Arial"/>
          <w:b/>
          <w:bCs/>
          <w:color w:val="333333"/>
          <w:sz w:val="21"/>
          <w:szCs w:val="21"/>
        </w:rPr>
        <w:t>Time:</w:t>
      </w:r>
      <w:r w:rsidR="00534E9D">
        <w:rPr>
          <w:rFonts w:ascii="Arial" w:eastAsia="Times New Roman" w:hAnsi="Arial" w:cs="Arial"/>
          <w:b/>
          <w:bCs/>
          <w:color w:val="333333"/>
          <w:sz w:val="21"/>
          <w:szCs w:val="21"/>
        </w:rPr>
        <w:t xml:space="preserve"> </w:t>
      </w:r>
      <w:r w:rsidRPr="00BC142E">
        <w:rPr>
          <w:rFonts w:ascii="Arial" w:eastAsia="Times New Roman" w:hAnsi="Arial" w:cs="Arial"/>
          <w:color w:val="333333"/>
          <w:sz w:val="21"/>
          <w:szCs w:val="21"/>
        </w:rPr>
        <w:t>10:00am - 11:00am</w:t>
      </w:r>
    </w:p>
    <w:p w:rsidR="00BC142E" w:rsidRPr="00BC142E" w:rsidRDefault="00BC142E" w:rsidP="00534E9D">
      <w:pPr>
        <w:pBdr>
          <w:top w:val="single" w:sz="6" w:space="15" w:color="DAF9C2"/>
          <w:left w:val="single" w:sz="6" w:space="15" w:color="DAF9C2"/>
          <w:bottom w:val="single" w:sz="6" w:space="15" w:color="DAF9C2"/>
          <w:right w:val="single" w:sz="6" w:space="15" w:color="DAF9C2"/>
        </w:pBdr>
        <w:shd w:val="clear" w:color="auto" w:fill="F3FDEA"/>
        <w:spacing w:after="0" w:line="240" w:lineRule="auto"/>
        <w:rPr>
          <w:rFonts w:ascii="Arial" w:eastAsia="Times New Roman" w:hAnsi="Arial" w:cs="Arial"/>
          <w:color w:val="333333"/>
          <w:sz w:val="21"/>
          <w:szCs w:val="21"/>
        </w:rPr>
      </w:pPr>
      <w:r w:rsidRPr="00BC142E">
        <w:rPr>
          <w:rFonts w:ascii="Arial" w:eastAsia="Times New Roman" w:hAnsi="Arial" w:cs="Arial"/>
          <w:b/>
          <w:bCs/>
          <w:color w:val="333333"/>
          <w:sz w:val="21"/>
          <w:szCs w:val="21"/>
        </w:rPr>
        <w:t>Library:</w:t>
      </w:r>
      <w:r w:rsidR="00534E9D">
        <w:rPr>
          <w:rFonts w:ascii="Arial" w:eastAsia="Times New Roman" w:hAnsi="Arial" w:cs="Arial"/>
          <w:b/>
          <w:bCs/>
          <w:color w:val="333333"/>
          <w:sz w:val="21"/>
          <w:szCs w:val="21"/>
        </w:rPr>
        <w:t xml:space="preserve"> </w:t>
      </w:r>
      <w:r w:rsidRPr="00BC142E">
        <w:rPr>
          <w:rFonts w:ascii="Arial" w:eastAsia="Times New Roman" w:hAnsi="Arial" w:cs="Arial"/>
          <w:color w:val="333333"/>
          <w:sz w:val="21"/>
          <w:szCs w:val="21"/>
        </w:rPr>
        <w:t>Orchard Park Public Library</w:t>
      </w:r>
    </w:p>
    <w:p w:rsidR="00BC142E" w:rsidRDefault="00BC142E"/>
    <w:p w:rsidR="00BC142E" w:rsidRDefault="00BC142E"/>
    <w:p w:rsidR="00BC142E" w:rsidRPr="00BC142E" w:rsidRDefault="00BC142E" w:rsidP="00BC142E">
      <w:pPr>
        <w:shd w:val="clear" w:color="auto" w:fill="FFFFFF"/>
        <w:spacing w:after="75" w:line="240" w:lineRule="auto"/>
        <w:outlineLvl w:val="0"/>
        <w:rPr>
          <w:rFonts w:ascii="Arial" w:eastAsia="Times New Roman" w:hAnsi="Arial" w:cs="Arial"/>
          <w:color w:val="333333"/>
          <w:kern w:val="36"/>
          <w:sz w:val="48"/>
          <w:szCs w:val="48"/>
        </w:rPr>
      </w:pPr>
      <w:r w:rsidRPr="00BC142E">
        <w:rPr>
          <w:rFonts w:ascii="Arial" w:eastAsia="Times New Roman" w:hAnsi="Arial" w:cs="Arial"/>
          <w:color w:val="333333"/>
          <w:kern w:val="36"/>
          <w:sz w:val="48"/>
          <w:szCs w:val="48"/>
        </w:rPr>
        <w:t>Tuesday Preschool Storytime</w:t>
      </w:r>
    </w:p>
    <w:p w:rsidR="00BC142E" w:rsidRPr="00BC142E" w:rsidRDefault="00BC142E" w:rsidP="00BC142E">
      <w:pPr>
        <w:shd w:val="clear" w:color="auto" w:fill="FFFFFF"/>
        <w:spacing w:after="150" w:line="240" w:lineRule="auto"/>
        <w:rPr>
          <w:rFonts w:ascii="Arial" w:eastAsia="Times New Roman" w:hAnsi="Arial" w:cs="Arial"/>
          <w:color w:val="333333"/>
          <w:sz w:val="21"/>
          <w:szCs w:val="21"/>
        </w:rPr>
      </w:pPr>
      <w:r w:rsidRPr="00BC142E">
        <w:rPr>
          <w:rFonts w:ascii="Arial" w:eastAsia="Times New Roman" w:hAnsi="Arial" w:cs="Arial"/>
          <w:color w:val="333333"/>
          <w:sz w:val="21"/>
          <w:szCs w:val="21"/>
        </w:rPr>
        <w:t>Storytime for children ages 5 &amp; under. Stories, activities &amp; songs are tailored for children ages 3-5. Registration begins on Monday August 21st, you can call 716-662-9851 or stop in to sign up.</w:t>
      </w:r>
    </w:p>
    <w:p w:rsidR="00BC142E" w:rsidRPr="00BC142E" w:rsidRDefault="00BC142E" w:rsidP="00534E9D">
      <w:pPr>
        <w:pBdr>
          <w:top w:val="single" w:sz="6" w:space="15" w:color="DAF9C2"/>
          <w:left w:val="single" w:sz="6" w:space="15" w:color="DAF9C2"/>
          <w:bottom w:val="single" w:sz="6" w:space="15" w:color="DAF9C2"/>
          <w:right w:val="single" w:sz="6" w:space="15" w:color="DAF9C2"/>
        </w:pBdr>
        <w:shd w:val="clear" w:color="auto" w:fill="F3FDEA"/>
        <w:spacing w:after="0" w:line="240" w:lineRule="auto"/>
        <w:rPr>
          <w:rFonts w:ascii="Arial" w:eastAsia="Times New Roman" w:hAnsi="Arial" w:cs="Arial"/>
          <w:color w:val="333333"/>
          <w:sz w:val="21"/>
          <w:szCs w:val="21"/>
        </w:rPr>
      </w:pPr>
      <w:r w:rsidRPr="00BC142E">
        <w:rPr>
          <w:rFonts w:ascii="Arial" w:eastAsia="Times New Roman" w:hAnsi="Arial" w:cs="Arial"/>
          <w:b/>
          <w:bCs/>
          <w:color w:val="333333"/>
          <w:sz w:val="21"/>
          <w:szCs w:val="21"/>
        </w:rPr>
        <w:t>Dat</w:t>
      </w:r>
      <w:r w:rsidR="00534E9D">
        <w:rPr>
          <w:rFonts w:ascii="Arial" w:eastAsia="Times New Roman" w:hAnsi="Arial" w:cs="Arial"/>
          <w:b/>
          <w:bCs/>
          <w:color w:val="333333"/>
          <w:sz w:val="21"/>
          <w:szCs w:val="21"/>
        </w:rPr>
        <w:t>es</w:t>
      </w:r>
      <w:r w:rsidRPr="00BC142E">
        <w:rPr>
          <w:rFonts w:ascii="Arial" w:eastAsia="Times New Roman" w:hAnsi="Arial" w:cs="Arial"/>
          <w:b/>
          <w:bCs/>
          <w:color w:val="333333"/>
          <w:sz w:val="21"/>
          <w:szCs w:val="21"/>
        </w:rPr>
        <w:t>:</w:t>
      </w:r>
      <w:r w:rsidR="00534E9D">
        <w:rPr>
          <w:rFonts w:ascii="Arial" w:eastAsia="Times New Roman" w:hAnsi="Arial" w:cs="Arial"/>
          <w:b/>
          <w:bCs/>
          <w:color w:val="333333"/>
          <w:sz w:val="21"/>
          <w:szCs w:val="21"/>
        </w:rPr>
        <w:t xml:space="preserve"> </w:t>
      </w:r>
      <w:r w:rsidRPr="00BC142E">
        <w:rPr>
          <w:rFonts w:ascii="Arial" w:eastAsia="Times New Roman" w:hAnsi="Arial" w:cs="Arial"/>
          <w:color w:val="333333"/>
          <w:sz w:val="21"/>
          <w:szCs w:val="21"/>
        </w:rPr>
        <w:t>Tuesday, September 19, 2023  </w:t>
      </w:r>
      <w:r w:rsidR="00534E9D" w:rsidRPr="00BC142E">
        <w:rPr>
          <w:rFonts w:ascii="Arial" w:eastAsia="Times New Roman" w:hAnsi="Arial" w:cs="Arial"/>
          <w:color w:val="333333"/>
          <w:sz w:val="21"/>
          <w:szCs w:val="21"/>
        </w:rPr>
        <w:t xml:space="preserve"> </w:t>
      </w:r>
    </w:p>
    <w:p w:rsidR="00BC142E" w:rsidRPr="00BC142E" w:rsidRDefault="0006779C" w:rsidP="00BC142E">
      <w:pPr>
        <w:pBdr>
          <w:top w:val="single" w:sz="6" w:space="15" w:color="DAF9C2"/>
          <w:left w:val="single" w:sz="6" w:space="15" w:color="DAF9C2"/>
          <w:bottom w:val="single" w:sz="6" w:space="15" w:color="DAF9C2"/>
          <w:right w:val="single" w:sz="6" w:space="15" w:color="DAF9C2"/>
        </w:pBdr>
        <w:shd w:val="clear" w:color="auto" w:fill="F3FDEA"/>
        <w:spacing w:after="150" w:line="240" w:lineRule="auto"/>
        <w:ind w:left="720"/>
        <w:rPr>
          <w:rFonts w:ascii="Arial" w:eastAsia="Times New Roman" w:hAnsi="Arial" w:cs="Arial"/>
          <w:color w:val="333333"/>
          <w:sz w:val="21"/>
          <w:szCs w:val="21"/>
        </w:rPr>
      </w:pPr>
      <w:hyperlink r:id="rId246" w:history="1">
        <w:r w:rsidR="00BC142E" w:rsidRPr="00BC142E">
          <w:rPr>
            <w:rFonts w:ascii="Arial" w:eastAsia="Times New Roman" w:hAnsi="Arial" w:cs="Arial"/>
            <w:color w:val="23527C"/>
            <w:sz w:val="21"/>
            <w:szCs w:val="21"/>
            <w:u w:val="single"/>
          </w:rPr>
          <w:t>Tuesday, September 26, 2023</w:t>
        </w:r>
      </w:hyperlink>
      <w:r w:rsidR="00BC142E" w:rsidRPr="00BC142E">
        <w:rPr>
          <w:rFonts w:ascii="Arial" w:eastAsia="Times New Roman" w:hAnsi="Arial" w:cs="Arial"/>
          <w:color w:val="333333"/>
          <w:sz w:val="21"/>
          <w:szCs w:val="21"/>
        </w:rPr>
        <w:br/>
      </w:r>
      <w:hyperlink r:id="rId247" w:history="1">
        <w:r w:rsidR="00BC142E" w:rsidRPr="00BC142E">
          <w:rPr>
            <w:rFonts w:ascii="Arial" w:eastAsia="Times New Roman" w:hAnsi="Arial" w:cs="Arial"/>
            <w:color w:val="2954D1"/>
            <w:sz w:val="21"/>
            <w:szCs w:val="21"/>
            <w:u w:val="single"/>
          </w:rPr>
          <w:t>Tuesday, October 3, 2023</w:t>
        </w:r>
      </w:hyperlink>
      <w:r w:rsidR="00BC142E" w:rsidRPr="00BC142E">
        <w:rPr>
          <w:rFonts w:ascii="Arial" w:eastAsia="Times New Roman" w:hAnsi="Arial" w:cs="Arial"/>
          <w:color w:val="333333"/>
          <w:sz w:val="21"/>
          <w:szCs w:val="21"/>
        </w:rPr>
        <w:br/>
      </w:r>
      <w:hyperlink r:id="rId248" w:history="1">
        <w:r w:rsidR="00BC142E" w:rsidRPr="00BC142E">
          <w:rPr>
            <w:rFonts w:ascii="Arial" w:eastAsia="Times New Roman" w:hAnsi="Arial" w:cs="Arial"/>
            <w:color w:val="2954D1"/>
            <w:sz w:val="21"/>
            <w:szCs w:val="21"/>
            <w:u w:val="single"/>
          </w:rPr>
          <w:t>Tuesday, October 10, 2023</w:t>
        </w:r>
      </w:hyperlink>
      <w:r w:rsidR="00BC142E" w:rsidRPr="00BC142E">
        <w:rPr>
          <w:rFonts w:ascii="Arial" w:eastAsia="Times New Roman" w:hAnsi="Arial" w:cs="Arial"/>
          <w:color w:val="333333"/>
          <w:sz w:val="21"/>
          <w:szCs w:val="21"/>
        </w:rPr>
        <w:br/>
      </w:r>
      <w:hyperlink r:id="rId249" w:history="1">
        <w:r w:rsidR="00BC142E" w:rsidRPr="00BC142E">
          <w:rPr>
            <w:rFonts w:ascii="Arial" w:eastAsia="Times New Roman" w:hAnsi="Arial" w:cs="Arial"/>
            <w:color w:val="2954D1"/>
            <w:sz w:val="21"/>
            <w:szCs w:val="21"/>
            <w:u w:val="single"/>
          </w:rPr>
          <w:t>Tuesday, October 17, 2023</w:t>
        </w:r>
      </w:hyperlink>
    </w:p>
    <w:p w:rsidR="00BC142E" w:rsidRPr="00BC142E" w:rsidRDefault="00BC142E" w:rsidP="00534E9D">
      <w:pPr>
        <w:pBdr>
          <w:top w:val="single" w:sz="6" w:space="15" w:color="DAF9C2"/>
          <w:left w:val="single" w:sz="6" w:space="15" w:color="DAF9C2"/>
          <w:bottom w:val="single" w:sz="6" w:space="15" w:color="DAF9C2"/>
          <w:right w:val="single" w:sz="6" w:space="15" w:color="DAF9C2"/>
        </w:pBdr>
        <w:shd w:val="clear" w:color="auto" w:fill="F3FDEA"/>
        <w:spacing w:after="0" w:line="240" w:lineRule="auto"/>
        <w:rPr>
          <w:rFonts w:ascii="Arial" w:eastAsia="Times New Roman" w:hAnsi="Arial" w:cs="Arial"/>
          <w:color w:val="333333"/>
          <w:sz w:val="21"/>
          <w:szCs w:val="21"/>
        </w:rPr>
      </w:pPr>
      <w:r w:rsidRPr="00BC142E">
        <w:rPr>
          <w:rFonts w:ascii="Arial" w:eastAsia="Times New Roman" w:hAnsi="Arial" w:cs="Arial"/>
          <w:b/>
          <w:bCs/>
          <w:color w:val="333333"/>
          <w:sz w:val="21"/>
          <w:szCs w:val="21"/>
        </w:rPr>
        <w:t>Time:</w:t>
      </w:r>
      <w:r w:rsidR="00534E9D">
        <w:rPr>
          <w:rFonts w:ascii="Arial" w:eastAsia="Times New Roman" w:hAnsi="Arial" w:cs="Arial"/>
          <w:b/>
          <w:bCs/>
          <w:color w:val="333333"/>
          <w:sz w:val="21"/>
          <w:szCs w:val="21"/>
        </w:rPr>
        <w:t xml:space="preserve"> </w:t>
      </w:r>
      <w:r w:rsidRPr="00BC142E">
        <w:rPr>
          <w:rFonts w:ascii="Arial" w:eastAsia="Times New Roman" w:hAnsi="Arial" w:cs="Arial"/>
          <w:color w:val="333333"/>
          <w:sz w:val="21"/>
          <w:szCs w:val="21"/>
        </w:rPr>
        <w:t>10:00am - 11:00am</w:t>
      </w:r>
    </w:p>
    <w:p w:rsidR="00BC142E" w:rsidRPr="00BC142E" w:rsidRDefault="00BC142E" w:rsidP="00534E9D">
      <w:pPr>
        <w:pBdr>
          <w:top w:val="single" w:sz="6" w:space="15" w:color="DAF9C2"/>
          <w:left w:val="single" w:sz="6" w:space="15" w:color="DAF9C2"/>
          <w:bottom w:val="single" w:sz="6" w:space="15" w:color="DAF9C2"/>
          <w:right w:val="single" w:sz="6" w:space="15" w:color="DAF9C2"/>
        </w:pBdr>
        <w:shd w:val="clear" w:color="auto" w:fill="F3FDEA"/>
        <w:spacing w:after="0" w:line="240" w:lineRule="auto"/>
        <w:rPr>
          <w:rFonts w:ascii="Arial" w:eastAsia="Times New Roman" w:hAnsi="Arial" w:cs="Arial"/>
          <w:color w:val="333333"/>
          <w:sz w:val="21"/>
          <w:szCs w:val="21"/>
        </w:rPr>
      </w:pPr>
      <w:r w:rsidRPr="00BC142E">
        <w:rPr>
          <w:rFonts w:ascii="Arial" w:eastAsia="Times New Roman" w:hAnsi="Arial" w:cs="Arial"/>
          <w:b/>
          <w:bCs/>
          <w:color w:val="333333"/>
          <w:sz w:val="21"/>
          <w:szCs w:val="21"/>
        </w:rPr>
        <w:t>Location:</w:t>
      </w:r>
      <w:r w:rsidR="00534E9D">
        <w:rPr>
          <w:rFonts w:ascii="Arial" w:eastAsia="Times New Roman" w:hAnsi="Arial" w:cs="Arial"/>
          <w:b/>
          <w:bCs/>
          <w:color w:val="333333"/>
          <w:sz w:val="21"/>
          <w:szCs w:val="21"/>
        </w:rPr>
        <w:t xml:space="preserve"> </w:t>
      </w:r>
      <w:r w:rsidRPr="00BC142E">
        <w:rPr>
          <w:rFonts w:ascii="Arial" w:eastAsia="Times New Roman" w:hAnsi="Arial" w:cs="Arial"/>
          <w:color w:val="333333"/>
          <w:sz w:val="21"/>
          <w:szCs w:val="21"/>
        </w:rPr>
        <w:t>Meeting Room</w:t>
      </w:r>
    </w:p>
    <w:p w:rsidR="00BC142E" w:rsidRPr="00BC142E" w:rsidRDefault="00BC142E" w:rsidP="00534E9D">
      <w:pPr>
        <w:pBdr>
          <w:top w:val="single" w:sz="6" w:space="15" w:color="DAF9C2"/>
          <w:left w:val="single" w:sz="6" w:space="15" w:color="DAF9C2"/>
          <w:bottom w:val="single" w:sz="6" w:space="15" w:color="DAF9C2"/>
          <w:right w:val="single" w:sz="6" w:space="15" w:color="DAF9C2"/>
        </w:pBdr>
        <w:shd w:val="clear" w:color="auto" w:fill="F3FDEA"/>
        <w:spacing w:after="0" w:line="240" w:lineRule="auto"/>
        <w:rPr>
          <w:rFonts w:ascii="Arial" w:eastAsia="Times New Roman" w:hAnsi="Arial" w:cs="Arial"/>
          <w:color w:val="333333"/>
          <w:sz w:val="21"/>
          <w:szCs w:val="21"/>
        </w:rPr>
      </w:pPr>
      <w:r w:rsidRPr="00BC142E">
        <w:rPr>
          <w:rFonts w:ascii="Arial" w:eastAsia="Times New Roman" w:hAnsi="Arial" w:cs="Arial"/>
          <w:b/>
          <w:bCs/>
          <w:color w:val="333333"/>
          <w:sz w:val="21"/>
          <w:szCs w:val="21"/>
        </w:rPr>
        <w:t>Library:</w:t>
      </w:r>
      <w:r w:rsidR="00534E9D">
        <w:rPr>
          <w:rFonts w:ascii="Arial" w:eastAsia="Times New Roman" w:hAnsi="Arial" w:cs="Arial"/>
          <w:b/>
          <w:bCs/>
          <w:color w:val="333333"/>
          <w:sz w:val="21"/>
          <w:szCs w:val="21"/>
        </w:rPr>
        <w:t xml:space="preserve"> </w:t>
      </w:r>
      <w:r w:rsidRPr="00BC142E">
        <w:rPr>
          <w:rFonts w:ascii="Arial" w:eastAsia="Times New Roman" w:hAnsi="Arial" w:cs="Arial"/>
          <w:color w:val="333333"/>
          <w:sz w:val="21"/>
          <w:szCs w:val="21"/>
        </w:rPr>
        <w:t>Orchard Park Public Library</w:t>
      </w:r>
    </w:p>
    <w:p w:rsidR="00534E9D" w:rsidRDefault="00534E9D" w:rsidP="00BC142E">
      <w:pPr>
        <w:shd w:val="clear" w:color="auto" w:fill="FFFFFF"/>
        <w:spacing w:after="75" w:line="240" w:lineRule="auto"/>
        <w:outlineLvl w:val="0"/>
        <w:rPr>
          <w:rFonts w:ascii="Arial" w:eastAsia="Times New Roman" w:hAnsi="Arial" w:cs="Arial"/>
          <w:color w:val="333333"/>
          <w:kern w:val="36"/>
          <w:sz w:val="48"/>
          <w:szCs w:val="48"/>
        </w:rPr>
      </w:pPr>
    </w:p>
    <w:p w:rsidR="00534E9D" w:rsidRDefault="00534E9D" w:rsidP="00BC142E">
      <w:pPr>
        <w:shd w:val="clear" w:color="auto" w:fill="FFFFFF"/>
        <w:spacing w:after="75" w:line="240" w:lineRule="auto"/>
        <w:outlineLvl w:val="0"/>
        <w:rPr>
          <w:rFonts w:ascii="Arial" w:eastAsia="Times New Roman" w:hAnsi="Arial" w:cs="Arial"/>
          <w:color w:val="333333"/>
          <w:kern w:val="36"/>
          <w:sz w:val="48"/>
          <w:szCs w:val="48"/>
        </w:rPr>
      </w:pPr>
    </w:p>
    <w:p w:rsidR="00534E9D" w:rsidRDefault="00534E9D" w:rsidP="00BC142E">
      <w:pPr>
        <w:shd w:val="clear" w:color="auto" w:fill="FFFFFF"/>
        <w:spacing w:after="75" w:line="240" w:lineRule="auto"/>
        <w:outlineLvl w:val="0"/>
        <w:rPr>
          <w:rFonts w:ascii="Arial" w:eastAsia="Times New Roman" w:hAnsi="Arial" w:cs="Arial"/>
          <w:color w:val="333333"/>
          <w:kern w:val="36"/>
          <w:sz w:val="48"/>
          <w:szCs w:val="48"/>
        </w:rPr>
      </w:pPr>
    </w:p>
    <w:p w:rsidR="00534E9D" w:rsidRDefault="00534E9D" w:rsidP="00BC142E">
      <w:pPr>
        <w:shd w:val="clear" w:color="auto" w:fill="FFFFFF"/>
        <w:spacing w:after="75" w:line="240" w:lineRule="auto"/>
        <w:outlineLvl w:val="0"/>
        <w:rPr>
          <w:rFonts w:ascii="Arial" w:eastAsia="Times New Roman" w:hAnsi="Arial" w:cs="Arial"/>
          <w:color w:val="333333"/>
          <w:kern w:val="36"/>
          <w:sz w:val="48"/>
          <w:szCs w:val="48"/>
        </w:rPr>
      </w:pPr>
    </w:p>
    <w:p w:rsidR="00BC142E" w:rsidRPr="00BC142E" w:rsidRDefault="00BC142E" w:rsidP="00BC142E">
      <w:pPr>
        <w:shd w:val="clear" w:color="auto" w:fill="FFFFFF"/>
        <w:spacing w:after="75" w:line="240" w:lineRule="auto"/>
        <w:outlineLvl w:val="0"/>
        <w:rPr>
          <w:rFonts w:ascii="Arial" w:eastAsia="Times New Roman" w:hAnsi="Arial" w:cs="Arial"/>
          <w:color w:val="333333"/>
          <w:kern w:val="36"/>
          <w:sz w:val="48"/>
          <w:szCs w:val="48"/>
        </w:rPr>
      </w:pPr>
      <w:r w:rsidRPr="00BC142E">
        <w:rPr>
          <w:rFonts w:ascii="Arial" w:eastAsia="Times New Roman" w:hAnsi="Arial" w:cs="Arial"/>
          <w:color w:val="333333"/>
          <w:kern w:val="36"/>
          <w:sz w:val="48"/>
          <w:szCs w:val="48"/>
        </w:rPr>
        <w:lastRenderedPageBreak/>
        <w:t>Independent Preschool Storytime</w:t>
      </w:r>
    </w:p>
    <w:p w:rsidR="00BC142E" w:rsidRPr="00BC142E" w:rsidRDefault="00BC142E" w:rsidP="00BC142E">
      <w:pPr>
        <w:shd w:val="clear" w:color="auto" w:fill="FFFFFF"/>
        <w:spacing w:after="150" w:line="240" w:lineRule="auto"/>
        <w:rPr>
          <w:rFonts w:ascii="Arial" w:eastAsia="Times New Roman" w:hAnsi="Arial" w:cs="Arial"/>
          <w:color w:val="333333"/>
          <w:sz w:val="21"/>
          <w:szCs w:val="21"/>
        </w:rPr>
      </w:pPr>
      <w:r w:rsidRPr="00BC142E">
        <w:rPr>
          <w:rFonts w:ascii="Arial" w:eastAsia="Times New Roman" w:hAnsi="Arial" w:cs="Arial"/>
          <w:color w:val="333333"/>
          <w:sz w:val="21"/>
          <w:szCs w:val="21"/>
        </w:rPr>
        <w:t>Stories activities &amp; songs are tailored for children ages 3-5. Children attend independently while caregivers enjoy the library. Registration is required, please call 716-662-9851 to sign up. </w:t>
      </w:r>
    </w:p>
    <w:p w:rsidR="00534E9D" w:rsidRDefault="00BC142E" w:rsidP="00534E9D">
      <w:pPr>
        <w:pBdr>
          <w:top w:val="single" w:sz="6" w:space="15" w:color="DAF9C2"/>
          <w:left w:val="single" w:sz="6" w:space="15" w:color="DAF9C2"/>
          <w:bottom w:val="single" w:sz="6" w:space="15" w:color="DAF9C2"/>
          <w:right w:val="single" w:sz="6" w:space="15" w:color="DAF9C2"/>
        </w:pBdr>
        <w:shd w:val="clear" w:color="auto" w:fill="F3FDEA"/>
        <w:spacing w:after="0" w:line="240" w:lineRule="auto"/>
        <w:rPr>
          <w:rFonts w:ascii="Arial" w:eastAsia="Times New Roman" w:hAnsi="Arial" w:cs="Arial"/>
          <w:color w:val="333333"/>
          <w:sz w:val="21"/>
          <w:szCs w:val="21"/>
        </w:rPr>
      </w:pPr>
      <w:r w:rsidRPr="00BC142E">
        <w:rPr>
          <w:rFonts w:ascii="Arial" w:eastAsia="Times New Roman" w:hAnsi="Arial" w:cs="Arial"/>
          <w:b/>
          <w:bCs/>
          <w:color w:val="333333"/>
          <w:sz w:val="21"/>
          <w:szCs w:val="21"/>
        </w:rPr>
        <w:t>Date:</w:t>
      </w:r>
      <w:r w:rsidR="00534E9D">
        <w:rPr>
          <w:rFonts w:ascii="Arial" w:eastAsia="Times New Roman" w:hAnsi="Arial" w:cs="Arial"/>
          <w:b/>
          <w:bCs/>
          <w:color w:val="333333"/>
          <w:sz w:val="21"/>
          <w:szCs w:val="21"/>
        </w:rPr>
        <w:t xml:space="preserve"> </w:t>
      </w:r>
      <w:r w:rsidR="00534E9D">
        <w:rPr>
          <w:rFonts w:ascii="Arial" w:eastAsia="Times New Roman" w:hAnsi="Arial" w:cs="Arial"/>
          <w:color w:val="333333"/>
          <w:sz w:val="21"/>
          <w:szCs w:val="21"/>
        </w:rPr>
        <w:t>Thursday, September 21, 2023 </w:t>
      </w:r>
    </w:p>
    <w:p w:rsidR="00BC142E" w:rsidRDefault="00534E9D" w:rsidP="00534E9D">
      <w:pPr>
        <w:pBdr>
          <w:top w:val="single" w:sz="6" w:space="15" w:color="DAF9C2"/>
          <w:left w:val="single" w:sz="6" w:space="15" w:color="DAF9C2"/>
          <w:bottom w:val="single" w:sz="6" w:space="15" w:color="DAF9C2"/>
          <w:right w:val="single" w:sz="6" w:space="15" w:color="DAF9C2"/>
        </w:pBdr>
        <w:shd w:val="clear" w:color="auto" w:fill="F3FDEA"/>
        <w:spacing w:after="0" w:line="240" w:lineRule="auto"/>
      </w:pPr>
      <w:r w:rsidRPr="00BC142E">
        <w:rPr>
          <w:rFonts w:ascii="Arial" w:eastAsia="Times New Roman" w:hAnsi="Arial" w:cs="Arial"/>
          <w:color w:val="333333"/>
          <w:sz w:val="21"/>
          <w:szCs w:val="21"/>
        </w:rPr>
        <w:t xml:space="preserve"> </w:t>
      </w:r>
      <w:hyperlink r:id="rId250" w:history="1">
        <w:r>
          <w:rPr>
            <w:rStyle w:val="Hyperlink"/>
            <w:rFonts w:ascii="Arial" w:hAnsi="Arial" w:cs="Arial"/>
            <w:color w:val="2954D1"/>
            <w:sz w:val="21"/>
            <w:szCs w:val="21"/>
            <w:shd w:val="clear" w:color="auto" w:fill="F3FDEA"/>
          </w:rPr>
          <w:t>Thursday, September 28, 2023</w:t>
        </w:r>
      </w:hyperlink>
      <w:r>
        <w:rPr>
          <w:rFonts w:ascii="Arial" w:hAnsi="Arial" w:cs="Arial"/>
          <w:color w:val="333333"/>
          <w:sz w:val="21"/>
          <w:szCs w:val="21"/>
        </w:rPr>
        <w:br/>
      </w:r>
      <w:hyperlink r:id="rId251" w:history="1">
        <w:r>
          <w:rPr>
            <w:rStyle w:val="Hyperlink"/>
            <w:rFonts w:ascii="Arial" w:hAnsi="Arial" w:cs="Arial"/>
            <w:color w:val="2954D1"/>
            <w:sz w:val="21"/>
            <w:szCs w:val="21"/>
            <w:shd w:val="clear" w:color="auto" w:fill="F3FDEA"/>
          </w:rPr>
          <w:t>Thursday, October 5, 2023</w:t>
        </w:r>
      </w:hyperlink>
      <w:r>
        <w:rPr>
          <w:rFonts w:ascii="Arial" w:hAnsi="Arial" w:cs="Arial"/>
          <w:color w:val="333333"/>
          <w:sz w:val="21"/>
          <w:szCs w:val="21"/>
        </w:rPr>
        <w:br/>
      </w:r>
      <w:hyperlink r:id="rId252" w:history="1">
        <w:r>
          <w:rPr>
            <w:rStyle w:val="Hyperlink"/>
            <w:rFonts w:ascii="Arial" w:hAnsi="Arial" w:cs="Arial"/>
            <w:color w:val="2954D1"/>
            <w:sz w:val="21"/>
            <w:szCs w:val="21"/>
            <w:shd w:val="clear" w:color="auto" w:fill="F3FDEA"/>
          </w:rPr>
          <w:t>Thursday, October 12, 2023</w:t>
        </w:r>
      </w:hyperlink>
      <w:r>
        <w:rPr>
          <w:rFonts w:ascii="Arial" w:hAnsi="Arial" w:cs="Arial"/>
          <w:color w:val="333333"/>
          <w:sz w:val="21"/>
          <w:szCs w:val="21"/>
        </w:rPr>
        <w:br/>
      </w:r>
      <w:hyperlink r:id="rId253" w:history="1">
        <w:r>
          <w:rPr>
            <w:rStyle w:val="Hyperlink"/>
            <w:rFonts w:ascii="Arial" w:hAnsi="Arial" w:cs="Arial"/>
            <w:color w:val="2954D1"/>
            <w:sz w:val="21"/>
            <w:szCs w:val="21"/>
            <w:shd w:val="clear" w:color="auto" w:fill="F3FDEA"/>
          </w:rPr>
          <w:t>Thursday, October 19, 2023</w:t>
        </w:r>
      </w:hyperlink>
    </w:p>
    <w:p w:rsidR="00534E9D" w:rsidRPr="00BC142E" w:rsidRDefault="00534E9D" w:rsidP="00534E9D">
      <w:pPr>
        <w:pBdr>
          <w:top w:val="single" w:sz="6" w:space="15" w:color="DAF9C2"/>
          <w:left w:val="single" w:sz="6" w:space="15" w:color="DAF9C2"/>
          <w:bottom w:val="single" w:sz="6" w:space="15" w:color="DAF9C2"/>
          <w:right w:val="single" w:sz="6" w:space="15" w:color="DAF9C2"/>
        </w:pBdr>
        <w:shd w:val="clear" w:color="auto" w:fill="F3FDEA"/>
        <w:spacing w:after="0" w:line="240" w:lineRule="auto"/>
        <w:rPr>
          <w:rFonts w:ascii="Arial" w:eastAsia="Times New Roman" w:hAnsi="Arial" w:cs="Arial"/>
          <w:color w:val="333333"/>
          <w:sz w:val="21"/>
          <w:szCs w:val="21"/>
        </w:rPr>
      </w:pPr>
    </w:p>
    <w:p w:rsidR="00BC142E" w:rsidRPr="00BC142E" w:rsidRDefault="00BC142E" w:rsidP="00534E9D">
      <w:pPr>
        <w:pBdr>
          <w:top w:val="single" w:sz="6" w:space="15" w:color="DAF9C2"/>
          <w:left w:val="single" w:sz="6" w:space="15" w:color="DAF9C2"/>
          <w:bottom w:val="single" w:sz="6" w:space="15" w:color="DAF9C2"/>
          <w:right w:val="single" w:sz="6" w:space="15" w:color="DAF9C2"/>
        </w:pBdr>
        <w:shd w:val="clear" w:color="auto" w:fill="F3FDEA"/>
        <w:spacing w:after="0" w:line="240" w:lineRule="auto"/>
        <w:rPr>
          <w:rFonts w:ascii="Arial" w:eastAsia="Times New Roman" w:hAnsi="Arial" w:cs="Arial"/>
          <w:color w:val="333333"/>
          <w:sz w:val="21"/>
          <w:szCs w:val="21"/>
        </w:rPr>
      </w:pPr>
      <w:r w:rsidRPr="00BC142E">
        <w:rPr>
          <w:rFonts w:ascii="Arial" w:eastAsia="Times New Roman" w:hAnsi="Arial" w:cs="Arial"/>
          <w:b/>
          <w:bCs/>
          <w:color w:val="333333"/>
          <w:sz w:val="21"/>
          <w:szCs w:val="21"/>
        </w:rPr>
        <w:t>Time:</w:t>
      </w:r>
      <w:r w:rsidR="00534E9D">
        <w:rPr>
          <w:rFonts w:ascii="Arial" w:eastAsia="Times New Roman" w:hAnsi="Arial" w:cs="Arial"/>
          <w:b/>
          <w:bCs/>
          <w:color w:val="333333"/>
          <w:sz w:val="21"/>
          <w:szCs w:val="21"/>
        </w:rPr>
        <w:t xml:space="preserve"> </w:t>
      </w:r>
      <w:r w:rsidRPr="00BC142E">
        <w:rPr>
          <w:rFonts w:ascii="Arial" w:eastAsia="Times New Roman" w:hAnsi="Arial" w:cs="Arial"/>
          <w:color w:val="333333"/>
          <w:sz w:val="21"/>
          <w:szCs w:val="21"/>
        </w:rPr>
        <w:t>10:00am - 11:00am</w:t>
      </w:r>
    </w:p>
    <w:p w:rsidR="00BC142E" w:rsidRPr="00BC142E" w:rsidRDefault="00BC142E" w:rsidP="00534E9D">
      <w:pPr>
        <w:pBdr>
          <w:top w:val="single" w:sz="6" w:space="15" w:color="DAF9C2"/>
          <w:left w:val="single" w:sz="6" w:space="15" w:color="DAF9C2"/>
          <w:bottom w:val="single" w:sz="6" w:space="15" w:color="DAF9C2"/>
          <w:right w:val="single" w:sz="6" w:space="15" w:color="DAF9C2"/>
        </w:pBdr>
        <w:shd w:val="clear" w:color="auto" w:fill="F3FDEA"/>
        <w:spacing w:after="0" w:line="240" w:lineRule="auto"/>
        <w:rPr>
          <w:rFonts w:ascii="Arial" w:eastAsia="Times New Roman" w:hAnsi="Arial" w:cs="Arial"/>
          <w:color w:val="333333"/>
          <w:sz w:val="21"/>
          <w:szCs w:val="21"/>
        </w:rPr>
      </w:pPr>
      <w:r w:rsidRPr="00BC142E">
        <w:rPr>
          <w:rFonts w:ascii="Arial" w:eastAsia="Times New Roman" w:hAnsi="Arial" w:cs="Arial"/>
          <w:b/>
          <w:bCs/>
          <w:color w:val="333333"/>
          <w:sz w:val="21"/>
          <w:szCs w:val="21"/>
        </w:rPr>
        <w:t>Location:</w:t>
      </w:r>
      <w:r w:rsidR="00534E9D">
        <w:rPr>
          <w:rFonts w:ascii="Arial" w:eastAsia="Times New Roman" w:hAnsi="Arial" w:cs="Arial"/>
          <w:b/>
          <w:bCs/>
          <w:color w:val="333333"/>
          <w:sz w:val="21"/>
          <w:szCs w:val="21"/>
        </w:rPr>
        <w:t xml:space="preserve"> </w:t>
      </w:r>
      <w:r w:rsidRPr="00BC142E">
        <w:rPr>
          <w:rFonts w:ascii="Arial" w:eastAsia="Times New Roman" w:hAnsi="Arial" w:cs="Arial"/>
          <w:color w:val="333333"/>
          <w:sz w:val="21"/>
          <w:szCs w:val="21"/>
        </w:rPr>
        <w:t>Meeting Room</w:t>
      </w:r>
    </w:p>
    <w:p w:rsidR="00BC142E" w:rsidRPr="00BC142E" w:rsidRDefault="00BC142E" w:rsidP="00534E9D">
      <w:pPr>
        <w:pBdr>
          <w:top w:val="single" w:sz="6" w:space="15" w:color="DAF9C2"/>
          <w:left w:val="single" w:sz="6" w:space="15" w:color="DAF9C2"/>
          <w:bottom w:val="single" w:sz="6" w:space="15" w:color="DAF9C2"/>
          <w:right w:val="single" w:sz="6" w:space="15" w:color="DAF9C2"/>
        </w:pBdr>
        <w:shd w:val="clear" w:color="auto" w:fill="F3FDEA"/>
        <w:spacing w:after="0" w:line="240" w:lineRule="auto"/>
        <w:rPr>
          <w:rFonts w:ascii="Arial" w:eastAsia="Times New Roman" w:hAnsi="Arial" w:cs="Arial"/>
          <w:color w:val="333333"/>
          <w:sz w:val="21"/>
          <w:szCs w:val="21"/>
        </w:rPr>
      </w:pPr>
      <w:r w:rsidRPr="00BC142E">
        <w:rPr>
          <w:rFonts w:ascii="Arial" w:eastAsia="Times New Roman" w:hAnsi="Arial" w:cs="Arial"/>
          <w:b/>
          <w:bCs/>
          <w:color w:val="333333"/>
          <w:sz w:val="21"/>
          <w:szCs w:val="21"/>
        </w:rPr>
        <w:t>Library:</w:t>
      </w:r>
      <w:r w:rsidR="00534E9D">
        <w:rPr>
          <w:rFonts w:ascii="Arial" w:eastAsia="Times New Roman" w:hAnsi="Arial" w:cs="Arial"/>
          <w:b/>
          <w:bCs/>
          <w:color w:val="333333"/>
          <w:sz w:val="21"/>
          <w:szCs w:val="21"/>
        </w:rPr>
        <w:t xml:space="preserve"> </w:t>
      </w:r>
      <w:r w:rsidRPr="00BC142E">
        <w:rPr>
          <w:rFonts w:ascii="Arial" w:eastAsia="Times New Roman" w:hAnsi="Arial" w:cs="Arial"/>
          <w:color w:val="333333"/>
          <w:sz w:val="21"/>
          <w:szCs w:val="21"/>
        </w:rPr>
        <w:t>Orchard Park Public Library</w:t>
      </w:r>
    </w:p>
    <w:p w:rsidR="00BC142E" w:rsidRDefault="00BC142E"/>
    <w:p w:rsidR="00BC142E" w:rsidRDefault="00BC142E"/>
    <w:p w:rsidR="00BC142E" w:rsidRPr="00BC142E" w:rsidRDefault="00BC142E" w:rsidP="00BC142E">
      <w:pPr>
        <w:shd w:val="clear" w:color="auto" w:fill="FFFFFF"/>
        <w:spacing w:after="75" w:line="240" w:lineRule="auto"/>
        <w:outlineLvl w:val="0"/>
        <w:rPr>
          <w:rFonts w:ascii="Arial" w:eastAsia="Times New Roman" w:hAnsi="Arial" w:cs="Arial"/>
          <w:color w:val="333333"/>
          <w:kern w:val="36"/>
          <w:sz w:val="48"/>
          <w:szCs w:val="48"/>
        </w:rPr>
      </w:pPr>
      <w:r w:rsidRPr="00BC142E">
        <w:rPr>
          <w:rFonts w:ascii="Arial" w:eastAsia="Times New Roman" w:hAnsi="Arial" w:cs="Arial"/>
          <w:color w:val="333333"/>
          <w:kern w:val="36"/>
          <w:sz w:val="48"/>
          <w:szCs w:val="48"/>
        </w:rPr>
        <w:t>Evening Family Storytime</w:t>
      </w:r>
    </w:p>
    <w:p w:rsidR="00BC142E" w:rsidRPr="00BC142E" w:rsidRDefault="00BC142E" w:rsidP="00BC142E">
      <w:pPr>
        <w:shd w:val="clear" w:color="auto" w:fill="FFFFFF"/>
        <w:spacing w:after="150" w:line="240" w:lineRule="auto"/>
        <w:rPr>
          <w:rFonts w:ascii="Arial" w:eastAsia="Times New Roman" w:hAnsi="Arial" w:cs="Arial"/>
          <w:color w:val="333333"/>
          <w:sz w:val="21"/>
          <w:szCs w:val="21"/>
        </w:rPr>
      </w:pPr>
      <w:r w:rsidRPr="00BC142E">
        <w:rPr>
          <w:rFonts w:ascii="Arial" w:eastAsia="Times New Roman" w:hAnsi="Arial" w:cs="Arial"/>
          <w:color w:val="333333"/>
          <w:sz w:val="21"/>
          <w:szCs w:val="21"/>
        </w:rPr>
        <w:t>Join us for stories, songs and activities for families with children ages 8 &amp; under. Older siblings are always welcome. Children can feel free to wear jammies and bring a stuffed animal for extra coziness. Stop in or call 716-662-9851 to sign up. </w:t>
      </w:r>
    </w:p>
    <w:p w:rsidR="00BC142E" w:rsidRPr="00BC142E" w:rsidRDefault="00BC142E" w:rsidP="00534E9D">
      <w:pPr>
        <w:pBdr>
          <w:top w:val="single" w:sz="6" w:space="15" w:color="DAF9C2"/>
          <w:left w:val="single" w:sz="6" w:space="15" w:color="DAF9C2"/>
          <w:bottom w:val="single" w:sz="6" w:space="15" w:color="DAF9C2"/>
          <w:right w:val="single" w:sz="6" w:space="15" w:color="DAF9C2"/>
        </w:pBdr>
        <w:shd w:val="clear" w:color="auto" w:fill="F3FDEA"/>
        <w:spacing w:after="0" w:line="240" w:lineRule="auto"/>
        <w:rPr>
          <w:rFonts w:ascii="Arial" w:eastAsia="Times New Roman" w:hAnsi="Arial" w:cs="Arial"/>
          <w:color w:val="333333"/>
          <w:sz w:val="21"/>
          <w:szCs w:val="21"/>
        </w:rPr>
      </w:pPr>
      <w:r w:rsidRPr="00BC142E">
        <w:rPr>
          <w:rFonts w:ascii="Arial" w:eastAsia="Times New Roman" w:hAnsi="Arial" w:cs="Arial"/>
          <w:b/>
          <w:bCs/>
          <w:color w:val="333333"/>
          <w:sz w:val="21"/>
          <w:szCs w:val="21"/>
        </w:rPr>
        <w:t>Date:</w:t>
      </w:r>
      <w:r w:rsidR="00534E9D">
        <w:rPr>
          <w:rFonts w:ascii="Arial" w:eastAsia="Times New Roman" w:hAnsi="Arial" w:cs="Arial"/>
          <w:b/>
          <w:bCs/>
          <w:color w:val="333333"/>
          <w:sz w:val="21"/>
          <w:szCs w:val="21"/>
        </w:rPr>
        <w:t xml:space="preserve"> </w:t>
      </w:r>
      <w:r w:rsidRPr="00BC142E">
        <w:rPr>
          <w:rFonts w:ascii="Arial" w:eastAsia="Times New Roman" w:hAnsi="Arial" w:cs="Arial"/>
          <w:color w:val="333333"/>
          <w:sz w:val="21"/>
          <w:szCs w:val="21"/>
        </w:rPr>
        <w:t>Wednesday, September 27, 2023</w:t>
      </w:r>
    </w:p>
    <w:p w:rsidR="00BC142E" w:rsidRPr="00BC142E" w:rsidRDefault="00BC142E" w:rsidP="00534E9D">
      <w:pPr>
        <w:pBdr>
          <w:top w:val="single" w:sz="6" w:space="15" w:color="DAF9C2"/>
          <w:left w:val="single" w:sz="6" w:space="15" w:color="DAF9C2"/>
          <w:bottom w:val="single" w:sz="6" w:space="15" w:color="DAF9C2"/>
          <w:right w:val="single" w:sz="6" w:space="15" w:color="DAF9C2"/>
        </w:pBdr>
        <w:shd w:val="clear" w:color="auto" w:fill="F3FDEA"/>
        <w:spacing w:after="0" w:line="240" w:lineRule="auto"/>
        <w:rPr>
          <w:rFonts w:ascii="Arial" w:eastAsia="Times New Roman" w:hAnsi="Arial" w:cs="Arial"/>
          <w:color w:val="333333"/>
          <w:sz w:val="21"/>
          <w:szCs w:val="21"/>
        </w:rPr>
      </w:pPr>
      <w:r w:rsidRPr="00BC142E">
        <w:rPr>
          <w:rFonts w:ascii="Arial" w:eastAsia="Times New Roman" w:hAnsi="Arial" w:cs="Arial"/>
          <w:b/>
          <w:bCs/>
          <w:color w:val="333333"/>
          <w:sz w:val="21"/>
          <w:szCs w:val="21"/>
        </w:rPr>
        <w:t>Time:</w:t>
      </w:r>
      <w:r w:rsidR="00534E9D">
        <w:rPr>
          <w:rFonts w:ascii="Arial" w:eastAsia="Times New Roman" w:hAnsi="Arial" w:cs="Arial"/>
          <w:b/>
          <w:bCs/>
          <w:color w:val="333333"/>
          <w:sz w:val="21"/>
          <w:szCs w:val="21"/>
        </w:rPr>
        <w:t xml:space="preserve"> </w:t>
      </w:r>
      <w:r w:rsidRPr="00BC142E">
        <w:rPr>
          <w:rFonts w:ascii="Arial" w:eastAsia="Times New Roman" w:hAnsi="Arial" w:cs="Arial"/>
          <w:color w:val="333333"/>
          <w:sz w:val="21"/>
          <w:szCs w:val="21"/>
        </w:rPr>
        <w:t>6:30pm - 7:30pm</w:t>
      </w:r>
    </w:p>
    <w:p w:rsidR="00BC142E" w:rsidRPr="00BC142E" w:rsidRDefault="00BC142E" w:rsidP="00534E9D">
      <w:pPr>
        <w:pBdr>
          <w:top w:val="single" w:sz="6" w:space="15" w:color="DAF9C2"/>
          <w:left w:val="single" w:sz="6" w:space="15" w:color="DAF9C2"/>
          <w:bottom w:val="single" w:sz="6" w:space="15" w:color="DAF9C2"/>
          <w:right w:val="single" w:sz="6" w:space="15" w:color="DAF9C2"/>
        </w:pBdr>
        <w:shd w:val="clear" w:color="auto" w:fill="F3FDEA"/>
        <w:spacing w:after="0" w:line="240" w:lineRule="auto"/>
        <w:rPr>
          <w:rFonts w:ascii="Arial" w:eastAsia="Times New Roman" w:hAnsi="Arial" w:cs="Arial"/>
          <w:color w:val="333333"/>
          <w:sz w:val="21"/>
          <w:szCs w:val="21"/>
        </w:rPr>
      </w:pPr>
      <w:r w:rsidRPr="00BC142E">
        <w:rPr>
          <w:rFonts w:ascii="Arial" w:eastAsia="Times New Roman" w:hAnsi="Arial" w:cs="Arial"/>
          <w:b/>
          <w:bCs/>
          <w:color w:val="333333"/>
          <w:sz w:val="21"/>
          <w:szCs w:val="21"/>
        </w:rPr>
        <w:t>Location:</w:t>
      </w:r>
      <w:r w:rsidR="00534E9D">
        <w:rPr>
          <w:rFonts w:ascii="Arial" w:eastAsia="Times New Roman" w:hAnsi="Arial" w:cs="Arial"/>
          <w:b/>
          <w:bCs/>
          <w:color w:val="333333"/>
          <w:sz w:val="21"/>
          <w:szCs w:val="21"/>
        </w:rPr>
        <w:t xml:space="preserve"> </w:t>
      </w:r>
      <w:r w:rsidRPr="00BC142E">
        <w:rPr>
          <w:rFonts w:ascii="Arial" w:eastAsia="Times New Roman" w:hAnsi="Arial" w:cs="Arial"/>
          <w:color w:val="333333"/>
          <w:sz w:val="21"/>
          <w:szCs w:val="21"/>
        </w:rPr>
        <w:t>Children's Area</w:t>
      </w:r>
    </w:p>
    <w:p w:rsidR="00BC142E" w:rsidRPr="00BC142E" w:rsidRDefault="00BC142E" w:rsidP="00534E9D">
      <w:pPr>
        <w:pBdr>
          <w:top w:val="single" w:sz="6" w:space="15" w:color="DAF9C2"/>
          <w:left w:val="single" w:sz="6" w:space="15" w:color="DAF9C2"/>
          <w:bottom w:val="single" w:sz="6" w:space="15" w:color="DAF9C2"/>
          <w:right w:val="single" w:sz="6" w:space="15" w:color="DAF9C2"/>
        </w:pBdr>
        <w:shd w:val="clear" w:color="auto" w:fill="F3FDEA"/>
        <w:spacing w:after="0" w:line="240" w:lineRule="auto"/>
        <w:rPr>
          <w:rFonts w:ascii="Arial" w:eastAsia="Times New Roman" w:hAnsi="Arial" w:cs="Arial"/>
          <w:color w:val="333333"/>
          <w:sz w:val="21"/>
          <w:szCs w:val="21"/>
        </w:rPr>
      </w:pPr>
      <w:r w:rsidRPr="00BC142E">
        <w:rPr>
          <w:rFonts w:ascii="Arial" w:eastAsia="Times New Roman" w:hAnsi="Arial" w:cs="Arial"/>
          <w:b/>
          <w:bCs/>
          <w:color w:val="333333"/>
          <w:sz w:val="21"/>
          <w:szCs w:val="21"/>
        </w:rPr>
        <w:t>Library:</w:t>
      </w:r>
      <w:r w:rsidR="00534E9D">
        <w:rPr>
          <w:rFonts w:ascii="Arial" w:eastAsia="Times New Roman" w:hAnsi="Arial" w:cs="Arial"/>
          <w:b/>
          <w:bCs/>
          <w:color w:val="333333"/>
          <w:sz w:val="21"/>
          <w:szCs w:val="21"/>
        </w:rPr>
        <w:t xml:space="preserve"> </w:t>
      </w:r>
      <w:r w:rsidRPr="00BC142E">
        <w:rPr>
          <w:rFonts w:ascii="Arial" w:eastAsia="Times New Roman" w:hAnsi="Arial" w:cs="Arial"/>
          <w:color w:val="333333"/>
          <w:sz w:val="21"/>
          <w:szCs w:val="21"/>
        </w:rPr>
        <w:t>Orchard Park Public Library</w:t>
      </w:r>
    </w:p>
    <w:p w:rsidR="00BC142E" w:rsidRDefault="00BC142E"/>
    <w:p w:rsidR="00BC142E" w:rsidRDefault="00BC142E"/>
    <w:p w:rsidR="00BC142E" w:rsidRPr="00BC142E" w:rsidRDefault="00BC142E" w:rsidP="00BC142E">
      <w:pPr>
        <w:shd w:val="clear" w:color="auto" w:fill="FFFFFF"/>
        <w:spacing w:after="75" w:line="240" w:lineRule="auto"/>
        <w:outlineLvl w:val="0"/>
        <w:rPr>
          <w:rFonts w:ascii="Arial" w:eastAsia="Times New Roman" w:hAnsi="Arial" w:cs="Arial"/>
          <w:color w:val="333333"/>
          <w:kern w:val="36"/>
          <w:sz w:val="48"/>
          <w:szCs w:val="48"/>
        </w:rPr>
      </w:pPr>
      <w:r w:rsidRPr="00BC142E">
        <w:rPr>
          <w:rFonts w:ascii="Arial" w:eastAsia="Times New Roman" w:hAnsi="Arial" w:cs="Arial"/>
          <w:color w:val="333333"/>
          <w:kern w:val="36"/>
          <w:sz w:val="48"/>
          <w:szCs w:val="48"/>
        </w:rPr>
        <w:t>Spooky Magic!</w:t>
      </w:r>
    </w:p>
    <w:p w:rsidR="00BC142E" w:rsidRPr="00BC142E" w:rsidRDefault="00BC142E" w:rsidP="00BC142E">
      <w:pPr>
        <w:shd w:val="clear" w:color="auto" w:fill="FFFFFF"/>
        <w:spacing w:after="150" w:line="240" w:lineRule="auto"/>
        <w:rPr>
          <w:rFonts w:ascii="Arial" w:eastAsia="Times New Roman" w:hAnsi="Arial" w:cs="Arial"/>
          <w:color w:val="333333"/>
          <w:sz w:val="21"/>
          <w:szCs w:val="21"/>
        </w:rPr>
      </w:pPr>
      <w:r w:rsidRPr="00BC142E">
        <w:rPr>
          <w:rFonts w:ascii="Arial" w:eastAsia="Times New Roman" w:hAnsi="Arial" w:cs="Arial"/>
          <w:color w:val="333333"/>
          <w:sz w:val="21"/>
          <w:szCs w:val="21"/>
        </w:rPr>
        <w:t>Join us for a spook-tacular magic show presented by magician Cris Johnson!! See a "ghost" fly around the room! A trained animal finds a selected card! A mysterious table floats in the air! A drawing of Frankenstein's Monster comes to life! Comedy, join-in fun, magic, music and more! Safe whimsical fun for the entire family! Call 716-662-9851 to sign up! </w:t>
      </w:r>
    </w:p>
    <w:p w:rsidR="00BC142E" w:rsidRPr="00BC142E" w:rsidRDefault="00BC142E" w:rsidP="00534E9D">
      <w:pPr>
        <w:pBdr>
          <w:top w:val="single" w:sz="6" w:space="15" w:color="DAF9C2"/>
          <w:left w:val="single" w:sz="6" w:space="15" w:color="DAF9C2"/>
          <w:bottom w:val="single" w:sz="6" w:space="15" w:color="DAF9C2"/>
          <w:right w:val="single" w:sz="6" w:space="15" w:color="DAF9C2"/>
        </w:pBdr>
        <w:shd w:val="clear" w:color="auto" w:fill="F3FDEA"/>
        <w:spacing w:after="0" w:line="240" w:lineRule="auto"/>
        <w:rPr>
          <w:rFonts w:ascii="Arial" w:eastAsia="Times New Roman" w:hAnsi="Arial" w:cs="Arial"/>
          <w:color w:val="333333"/>
          <w:sz w:val="21"/>
          <w:szCs w:val="21"/>
        </w:rPr>
      </w:pPr>
      <w:r w:rsidRPr="00BC142E">
        <w:rPr>
          <w:rFonts w:ascii="Arial" w:eastAsia="Times New Roman" w:hAnsi="Arial" w:cs="Arial"/>
          <w:b/>
          <w:bCs/>
          <w:color w:val="333333"/>
          <w:sz w:val="21"/>
          <w:szCs w:val="21"/>
        </w:rPr>
        <w:t>Date:</w:t>
      </w:r>
      <w:r w:rsidR="00534E9D">
        <w:rPr>
          <w:rFonts w:ascii="Arial" w:eastAsia="Times New Roman" w:hAnsi="Arial" w:cs="Arial"/>
          <w:b/>
          <w:bCs/>
          <w:color w:val="333333"/>
          <w:sz w:val="21"/>
          <w:szCs w:val="21"/>
        </w:rPr>
        <w:t xml:space="preserve"> </w:t>
      </w:r>
      <w:r w:rsidRPr="00BC142E">
        <w:rPr>
          <w:rFonts w:ascii="Arial" w:eastAsia="Times New Roman" w:hAnsi="Arial" w:cs="Arial"/>
          <w:color w:val="333333"/>
          <w:sz w:val="21"/>
          <w:szCs w:val="21"/>
        </w:rPr>
        <w:t>Saturday, October 28, 2023</w:t>
      </w:r>
    </w:p>
    <w:p w:rsidR="00BC142E" w:rsidRPr="00BC142E" w:rsidRDefault="00BC142E" w:rsidP="00534E9D">
      <w:pPr>
        <w:pBdr>
          <w:top w:val="single" w:sz="6" w:space="15" w:color="DAF9C2"/>
          <w:left w:val="single" w:sz="6" w:space="15" w:color="DAF9C2"/>
          <w:bottom w:val="single" w:sz="6" w:space="15" w:color="DAF9C2"/>
          <w:right w:val="single" w:sz="6" w:space="15" w:color="DAF9C2"/>
        </w:pBdr>
        <w:shd w:val="clear" w:color="auto" w:fill="F3FDEA"/>
        <w:spacing w:after="0" w:line="240" w:lineRule="auto"/>
        <w:rPr>
          <w:rFonts w:ascii="Arial" w:eastAsia="Times New Roman" w:hAnsi="Arial" w:cs="Arial"/>
          <w:color w:val="333333"/>
          <w:sz w:val="21"/>
          <w:szCs w:val="21"/>
        </w:rPr>
      </w:pPr>
      <w:r w:rsidRPr="00BC142E">
        <w:rPr>
          <w:rFonts w:ascii="Arial" w:eastAsia="Times New Roman" w:hAnsi="Arial" w:cs="Arial"/>
          <w:b/>
          <w:bCs/>
          <w:color w:val="333333"/>
          <w:sz w:val="21"/>
          <w:szCs w:val="21"/>
        </w:rPr>
        <w:t>Time:</w:t>
      </w:r>
      <w:r w:rsidR="00534E9D">
        <w:rPr>
          <w:rFonts w:ascii="Arial" w:eastAsia="Times New Roman" w:hAnsi="Arial" w:cs="Arial"/>
          <w:b/>
          <w:bCs/>
          <w:color w:val="333333"/>
          <w:sz w:val="21"/>
          <w:szCs w:val="21"/>
        </w:rPr>
        <w:t xml:space="preserve"> </w:t>
      </w:r>
      <w:r w:rsidRPr="00BC142E">
        <w:rPr>
          <w:rFonts w:ascii="Arial" w:eastAsia="Times New Roman" w:hAnsi="Arial" w:cs="Arial"/>
          <w:color w:val="333333"/>
          <w:sz w:val="21"/>
          <w:szCs w:val="21"/>
        </w:rPr>
        <w:t>3:00pm - 3:45pm</w:t>
      </w:r>
    </w:p>
    <w:p w:rsidR="00BC142E" w:rsidRPr="00BC142E" w:rsidRDefault="00BC142E" w:rsidP="00534E9D">
      <w:pPr>
        <w:pBdr>
          <w:top w:val="single" w:sz="6" w:space="15" w:color="DAF9C2"/>
          <w:left w:val="single" w:sz="6" w:space="15" w:color="DAF9C2"/>
          <w:bottom w:val="single" w:sz="6" w:space="15" w:color="DAF9C2"/>
          <w:right w:val="single" w:sz="6" w:space="15" w:color="DAF9C2"/>
        </w:pBdr>
        <w:shd w:val="clear" w:color="auto" w:fill="F3FDEA"/>
        <w:spacing w:after="0" w:line="240" w:lineRule="auto"/>
        <w:rPr>
          <w:rFonts w:ascii="Arial" w:eastAsia="Times New Roman" w:hAnsi="Arial" w:cs="Arial"/>
          <w:color w:val="333333"/>
          <w:sz w:val="21"/>
          <w:szCs w:val="21"/>
        </w:rPr>
      </w:pPr>
      <w:r w:rsidRPr="00BC142E">
        <w:rPr>
          <w:rFonts w:ascii="Arial" w:eastAsia="Times New Roman" w:hAnsi="Arial" w:cs="Arial"/>
          <w:b/>
          <w:bCs/>
          <w:color w:val="333333"/>
          <w:sz w:val="21"/>
          <w:szCs w:val="21"/>
        </w:rPr>
        <w:t>Location:</w:t>
      </w:r>
      <w:r w:rsidR="00534E9D">
        <w:rPr>
          <w:rFonts w:ascii="Arial" w:eastAsia="Times New Roman" w:hAnsi="Arial" w:cs="Arial"/>
          <w:b/>
          <w:bCs/>
          <w:color w:val="333333"/>
          <w:sz w:val="21"/>
          <w:szCs w:val="21"/>
        </w:rPr>
        <w:t xml:space="preserve"> </w:t>
      </w:r>
      <w:r w:rsidRPr="00BC142E">
        <w:rPr>
          <w:rFonts w:ascii="Arial" w:eastAsia="Times New Roman" w:hAnsi="Arial" w:cs="Arial"/>
          <w:color w:val="333333"/>
          <w:sz w:val="21"/>
          <w:szCs w:val="21"/>
        </w:rPr>
        <w:t>Children's Area</w:t>
      </w:r>
    </w:p>
    <w:p w:rsidR="00BC142E" w:rsidRPr="00BC142E" w:rsidRDefault="00BC142E" w:rsidP="00534E9D">
      <w:pPr>
        <w:pBdr>
          <w:top w:val="single" w:sz="6" w:space="15" w:color="DAF9C2"/>
          <w:left w:val="single" w:sz="6" w:space="15" w:color="DAF9C2"/>
          <w:bottom w:val="single" w:sz="6" w:space="15" w:color="DAF9C2"/>
          <w:right w:val="single" w:sz="6" w:space="15" w:color="DAF9C2"/>
        </w:pBdr>
        <w:shd w:val="clear" w:color="auto" w:fill="F3FDEA"/>
        <w:spacing w:after="0" w:line="240" w:lineRule="auto"/>
        <w:rPr>
          <w:rFonts w:ascii="Arial" w:eastAsia="Times New Roman" w:hAnsi="Arial" w:cs="Arial"/>
          <w:color w:val="333333"/>
          <w:sz w:val="21"/>
          <w:szCs w:val="21"/>
        </w:rPr>
      </w:pPr>
      <w:r w:rsidRPr="00BC142E">
        <w:rPr>
          <w:rFonts w:ascii="Arial" w:eastAsia="Times New Roman" w:hAnsi="Arial" w:cs="Arial"/>
          <w:b/>
          <w:bCs/>
          <w:color w:val="333333"/>
          <w:sz w:val="21"/>
          <w:szCs w:val="21"/>
        </w:rPr>
        <w:t>Library:</w:t>
      </w:r>
      <w:r w:rsidR="00534E9D">
        <w:rPr>
          <w:rFonts w:ascii="Arial" w:eastAsia="Times New Roman" w:hAnsi="Arial" w:cs="Arial"/>
          <w:b/>
          <w:bCs/>
          <w:color w:val="333333"/>
          <w:sz w:val="21"/>
          <w:szCs w:val="21"/>
        </w:rPr>
        <w:t xml:space="preserve"> </w:t>
      </w:r>
      <w:r w:rsidRPr="00BC142E">
        <w:rPr>
          <w:rFonts w:ascii="Arial" w:eastAsia="Times New Roman" w:hAnsi="Arial" w:cs="Arial"/>
          <w:color w:val="333333"/>
          <w:sz w:val="21"/>
          <w:szCs w:val="21"/>
        </w:rPr>
        <w:t>Orchard Park Public Library</w:t>
      </w:r>
    </w:p>
    <w:p w:rsidR="00BC142E" w:rsidRDefault="00BC142E"/>
    <w:p w:rsidR="00BC142E" w:rsidRDefault="00BC142E"/>
    <w:p w:rsidR="00534E9D" w:rsidRDefault="00534E9D" w:rsidP="00633AE8">
      <w:pPr>
        <w:shd w:val="clear" w:color="auto" w:fill="FFFFFF"/>
        <w:spacing w:after="75" w:line="240" w:lineRule="auto"/>
        <w:outlineLvl w:val="0"/>
        <w:rPr>
          <w:rFonts w:ascii="Arial" w:eastAsia="Times New Roman" w:hAnsi="Arial" w:cs="Arial"/>
          <w:color w:val="333333"/>
          <w:kern w:val="36"/>
          <w:sz w:val="48"/>
          <w:szCs w:val="48"/>
        </w:rPr>
      </w:pPr>
    </w:p>
    <w:p w:rsidR="00534E9D" w:rsidRDefault="00534E9D" w:rsidP="00633AE8">
      <w:pPr>
        <w:shd w:val="clear" w:color="auto" w:fill="FFFFFF"/>
        <w:spacing w:after="75" w:line="240" w:lineRule="auto"/>
        <w:outlineLvl w:val="0"/>
        <w:rPr>
          <w:rFonts w:ascii="Arial" w:eastAsia="Times New Roman" w:hAnsi="Arial" w:cs="Arial"/>
          <w:color w:val="333333"/>
          <w:kern w:val="36"/>
          <w:sz w:val="48"/>
          <w:szCs w:val="48"/>
        </w:rPr>
      </w:pPr>
    </w:p>
    <w:p w:rsidR="00534E9D" w:rsidRDefault="00534E9D" w:rsidP="00633AE8">
      <w:pPr>
        <w:shd w:val="clear" w:color="auto" w:fill="FFFFFF"/>
        <w:spacing w:after="75" w:line="240" w:lineRule="auto"/>
        <w:outlineLvl w:val="0"/>
        <w:rPr>
          <w:rFonts w:ascii="Arial" w:eastAsia="Times New Roman" w:hAnsi="Arial" w:cs="Arial"/>
          <w:color w:val="333333"/>
          <w:kern w:val="36"/>
          <w:sz w:val="48"/>
          <w:szCs w:val="48"/>
        </w:rPr>
      </w:pPr>
    </w:p>
    <w:p w:rsidR="00534E9D" w:rsidRDefault="00534E9D" w:rsidP="00633AE8">
      <w:pPr>
        <w:shd w:val="clear" w:color="auto" w:fill="FFFFFF"/>
        <w:spacing w:after="75" w:line="240" w:lineRule="auto"/>
        <w:outlineLvl w:val="0"/>
        <w:rPr>
          <w:rFonts w:ascii="Arial" w:eastAsia="Times New Roman" w:hAnsi="Arial" w:cs="Arial"/>
          <w:color w:val="333333"/>
          <w:kern w:val="36"/>
          <w:sz w:val="48"/>
          <w:szCs w:val="48"/>
        </w:rPr>
      </w:pPr>
      <w:r w:rsidRPr="00534E9D">
        <w:rPr>
          <w:rFonts w:ascii="Arial" w:eastAsia="Times New Roman" w:hAnsi="Arial" w:cs="Arial"/>
          <w:color w:val="333333"/>
          <w:kern w:val="36"/>
          <w:sz w:val="48"/>
          <w:szCs w:val="48"/>
        </w:rPr>
        <w:t>Town of Collins Public Library</w:t>
      </w:r>
    </w:p>
    <w:p w:rsidR="00534E9D" w:rsidRDefault="00534E9D" w:rsidP="00633AE8">
      <w:pPr>
        <w:shd w:val="clear" w:color="auto" w:fill="FFFFFF"/>
        <w:spacing w:after="75" w:line="240" w:lineRule="auto"/>
        <w:outlineLvl w:val="0"/>
        <w:rPr>
          <w:rFonts w:ascii="Arial" w:eastAsia="Times New Roman" w:hAnsi="Arial" w:cs="Arial"/>
          <w:color w:val="333333"/>
          <w:kern w:val="36"/>
          <w:sz w:val="48"/>
          <w:szCs w:val="48"/>
        </w:rPr>
      </w:pPr>
    </w:p>
    <w:p w:rsidR="00633AE8" w:rsidRPr="00633AE8" w:rsidRDefault="00633AE8" w:rsidP="00633AE8">
      <w:pPr>
        <w:shd w:val="clear" w:color="auto" w:fill="FFFFFF"/>
        <w:spacing w:after="75" w:line="240" w:lineRule="auto"/>
        <w:outlineLvl w:val="0"/>
        <w:rPr>
          <w:rFonts w:ascii="Arial" w:eastAsia="Times New Roman" w:hAnsi="Arial" w:cs="Arial"/>
          <w:color w:val="333333"/>
          <w:kern w:val="36"/>
          <w:sz w:val="48"/>
          <w:szCs w:val="48"/>
        </w:rPr>
      </w:pPr>
      <w:r w:rsidRPr="00633AE8">
        <w:rPr>
          <w:rFonts w:ascii="Arial" w:eastAsia="Times New Roman" w:hAnsi="Arial" w:cs="Arial"/>
          <w:color w:val="333333"/>
          <w:kern w:val="36"/>
          <w:sz w:val="48"/>
          <w:szCs w:val="48"/>
        </w:rPr>
        <w:t>Family Movies: the Little Mermaid</w:t>
      </w:r>
    </w:p>
    <w:p w:rsidR="00633AE8" w:rsidRPr="00633AE8" w:rsidRDefault="00633AE8" w:rsidP="00633AE8">
      <w:pPr>
        <w:shd w:val="clear" w:color="auto" w:fill="FFFFFF"/>
        <w:spacing w:after="150" w:line="240" w:lineRule="auto"/>
        <w:rPr>
          <w:rFonts w:ascii="Arial" w:eastAsia="Times New Roman" w:hAnsi="Arial" w:cs="Arial"/>
          <w:color w:val="333333"/>
          <w:sz w:val="21"/>
          <w:szCs w:val="21"/>
        </w:rPr>
      </w:pPr>
      <w:r w:rsidRPr="00633AE8">
        <w:rPr>
          <w:rFonts w:ascii="Arial" w:eastAsia="Times New Roman" w:hAnsi="Arial" w:cs="Arial"/>
          <w:color w:val="333333"/>
          <w:sz w:val="21"/>
          <w:szCs w:val="21"/>
        </w:rPr>
        <w:t>Join us a for a family movie.  There will be popcorn!  Registration not required. </w:t>
      </w:r>
    </w:p>
    <w:p w:rsidR="00633AE8" w:rsidRPr="00633AE8" w:rsidRDefault="00633AE8" w:rsidP="00534E9D">
      <w:pPr>
        <w:pBdr>
          <w:top w:val="single" w:sz="6" w:space="15" w:color="DAF9C2"/>
          <w:left w:val="single" w:sz="6" w:space="15" w:color="DAF9C2"/>
          <w:bottom w:val="single" w:sz="6" w:space="15" w:color="DAF9C2"/>
          <w:right w:val="single" w:sz="6" w:space="15" w:color="DAF9C2"/>
        </w:pBdr>
        <w:shd w:val="clear" w:color="auto" w:fill="F3FDEA"/>
        <w:spacing w:after="0" w:line="240" w:lineRule="auto"/>
        <w:rPr>
          <w:rFonts w:ascii="Arial" w:eastAsia="Times New Roman" w:hAnsi="Arial" w:cs="Arial"/>
          <w:color w:val="333333"/>
          <w:sz w:val="21"/>
          <w:szCs w:val="21"/>
        </w:rPr>
      </w:pPr>
      <w:r w:rsidRPr="00633AE8">
        <w:rPr>
          <w:rFonts w:ascii="Arial" w:eastAsia="Times New Roman" w:hAnsi="Arial" w:cs="Arial"/>
          <w:b/>
          <w:bCs/>
          <w:color w:val="333333"/>
          <w:sz w:val="21"/>
          <w:szCs w:val="21"/>
        </w:rPr>
        <w:t>Date:</w:t>
      </w:r>
      <w:r w:rsidR="00534E9D">
        <w:rPr>
          <w:rFonts w:ascii="Arial" w:eastAsia="Times New Roman" w:hAnsi="Arial" w:cs="Arial"/>
          <w:b/>
          <w:bCs/>
          <w:color w:val="333333"/>
          <w:sz w:val="21"/>
          <w:szCs w:val="21"/>
        </w:rPr>
        <w:t xml:space="preserve"> </w:t>
      </w:r>
      <w:r w:rsidRPr="00633AE8">
        <w:rPr>
          <w:rFonts w:ascii="Arial" w:eastAsia="Times New Roman" w:hAnsi="Arial" w:cs="Arial"/>
          <w:color w:val="333333"/>
          <w:sz w:val="21"/>
          <w:szCs w:val="21"/>
        </w:rPr>
        <w:t>Saturday, September 30, 2023</w:t>
      </w:r>
    </w:p>
    <w:p w:rsidR="00633AE8" w:rsidRPr="00633AE8" w:rsidRDefault="00633AE8" w:rsidP="00534E9D">
      <w:pPr>
        <w:pBdr>
          <w:top w:val="single" w:sz="6" w:space="15" w:color="DAF9C2"/>
          <w:left w:val="single" w:sz="6" w:space="15" w:color="DAF9C2"/>
          <w:bottom w:val="single" w:sz="6" w:space="15" w:color="DAF9C2"/>
          <w:right w:val="single" w:sz="6" w:space="15" w:color="DAF9C2"/>
        </w:pBdr>
        <w:shd w:val="clear" w:color="auto" w:fill="F3FDEA"/>
        <w:spacing w:after="0" w:line="240" w:lineRule="auto"/>
        <w:rPr>
          <w:rFonts w:ascii="Arial" w:eastAsia="Times New Roman" w:hAnsi="Arial" w:cs="Arial"/>
          <w:color w:val="333333"/>
          <w:sz w:val="21"/>
          <w:szCs w:val="21"/>
        </w:rPr>
      </w:pPr>
      <w:r w:rsidRPr="00633AE8">
        <w:rPr>
          <w:rFonts w:ascii="Arial" w:eastAsia="Times New Roman" w:hAnsi="Arial" w:cs="Arial"/>
          <w:b/>
          <w:bCs/>
          <w:color w:val="333333"/>
          <w:sz w:val="21"/>
          <w:szCs w:val="21"/>
        </w:rPr>
        <w:t>Time:</w:t>
      </w:r>
      <w:r w:rsidR="00534E9D">
        <w:rPr>
          <w:rFonts w:ascii="Arial" w:eastAsia="Times New Roman" w:hAnsi="Arial" w:cs="Arial"/>
          <w:b/>
          <w:bCs/>
          <w:color w:val="333333"/>
          <w:sz w:val="21"/>
          <w:szCs w:val="21"/>
        </w:rPr>
        <w:t xml:space="preserve"> </w:t>
      </w:r>
      <w:r w:rsidRPr="00633AE8">
        <w:rPr>
          <w:rFonts w:ascii="Arial" w:eastAsia="Times New Roman" w:hAnsi="Arial" w:cs="Arial"/>
          <w:color w:val="333333"/>
          <w:sz w:val="21"/>
          <w:szCs w:val="21"/>
        </w:rPr>
        <w:t>11:00am - 1:00pm</w:t>
      </w:r>
    </w:p>
    <w:p w:rsidR="00633AE8" w:rsidRPr="00633AE8" w:rsidRDefault="00633AE8" w:rsidP="00534E9D">
      <w:pPr>
        <w:pBdr>
          <w:top w:val="single" w:sz="6" w:space="15" w:color="DAF9C2"/>
          <w:left w:val="single" w:sz="6" w:space="15" w:color="DAF9C2"/>
          <w:bottom w:val="single" w:sz="6" w:space="15" w:color="DAF9C2"/>
          <w:right w:val="single" w:sz="6" w:space="15" w:color="DAF9C2"/>
        </w:pBdr>
        <w:shd w:val="clear" w:color="auto" w:fill="F3FDEA"/>
        <w:spacing w:after="0" w:line="240" w:lineRule="auto"/>
        <w:rPr>
          <w:rFonts w:ascii="Arial" w:eastAsia="Times New Roman" w:hAnsi="Arial" w:cs="Arial"/>
          <w:color w:val="333333"/>
          <w:sz w:val="21"/>
          <w:szCs w:val="21"/>
        </w:rPr>
      </w:pPr>
      <w:r w:rsidRPr="00633AE8">
        <w:rPr>
          <w:rFonts w:ascii="Arial" w:eastAsia="Times New Roman" w:hAnsi="Arial" w:cs="Arial"/>
          <w:b/>
          <w:bCs/>
          <w:color w:val="333333"/>
          <w:sz w:val="21"/>
          <w:szCs w:val="21"/>
        </w:rPr>
        <w:t>Library:</w:t>
      </w:r>
      <w:r w:rsidR="00534E9D">
        <w:rPr>
          <w:rFonts w:ascii="Arial" w:eastAsia="Times New Roman" w:hAnsi="Arial" w:cs="Arial"/>
          <w:b/>
          <w:bCs/>
          <w:color w:val="333333"/>
          <w:sz w:val="21"/>
          <w:szCs w:val="21"/>
        </w:rPr>
        <w:t xml:space="preserve"> </w:t>
      </w:r>
      <w:r w:rsidRPr="00633AE8">
        <w:rPr>
          <w:rFonts w:ascii="Arial" w:eastAsia="Times New Roman" w:hAnsi="Arial" w:cs="Arial"/>
          <w:color w:val="333333"/>
          <w:sz w:val="21"/>
          <w:szCs w:val="21"/>
        </w:rPr>
        <w:t>Town of Collins Public Library</w:t>
      </w:r>
    </w:p>
    <w:p w:rsidR="00BC142E" w:rsidRDefault="00BC142E"/>
    <w:p w:rsidR="00633AE8" w:rsidRPr="00633AE8" w:rsidRDefault="00633AE8" w:rsidP="00633AE8">
      <w:pPr>
        <w:shd w:val="clear" w:color="auto" w:fill="FFFFFF"/>
        <w:spacing w:after="75" w:line="240" w:lineRule="auto"/>
        <w:outlineLvl w:val="0"/>
        <w:rPr>
          <w:rFonts w:ascii="Arial" w:eastAsia="Times New Roman" w:hAnsi="Arial" w:cs="Arial"/>
          <w:color w:val="333333"/>
          <w:kern w:val="36"/>
          <w:sz w:val="48"/>
          <w:szCs w:val="48"/>
        </w:rPr>
      </w:pPr>
      <w:r w:rsidRPr="00633AE8">
        <w:rPr>
          <w:rFonts w:ascii="Arial" w:eastAsia="Times New Roman" w:hAnsi="Arial" w:cs="Arial"/>
          <w:color w:val="333333"/>
          <w:kern w:val="36"/>
          <w:sz w:val="48"/>
          <w:szCs w:val="48"/>
        </w:rPr>
        <w:t>Fossil Story Time</w:t>
      </w:r>
    </w:p>
    <w:p w:rsidR="00633AE8" w:rsidRPr="00633AE8" w:rsidRDefault="00633AE8" w:rsidP="00633AE8">
      <w:pPr>
        <w:shd w:val="clear" w:color="auto" w:fill="FFFFFF"/>
        <w:spacing w:after="150" w:line="240" w:lineRule="auto"/>
        <w:rPr>
          <w:rFonts w:ascii="Arial" w:eastAsia="Times New Roman" w:hAnsi="Arial" w:cs="Arial"/>
          <w:color w:val="333333"/>
          <w:sz w:val="21"/>
          <w:szCs w:val="21"/>
        </w:rPr>
      </w:pPr>
      <w:r w:rsidRPr="00633AE8">
        <w:rPr>
          <w:rFonts w:ascii="Arial" w:eastAsia="Times New Roman" w:hAnsi="Arial" w:cs="Arial"/>
          <w:color w:val="333333"/>
          <w:sz w:val="21"/>
          <w:szCs w:val="21"/>
        </w:rPr>
        <w:t>Join us as we share some stories about Fossils!  We will read stories, and make a special craft and snack!</w:t>
      </w:r>
      <w:r w:rsidRPr="00633AE8">
        <w:rPr>
          <w:rFonts w:ascii="Arial" w:eastAsia="Times New Roman" w:hAnsi="Arial" w:cs="Arial"/>
          <w:color w:val="333333"/>
          <w:sz w:val="21"/>
          <w:szCs w:val="21"/>
        </w:rPr>
        <w:br/>
        <w:t>Best for age 2-10</w:t>
      </w:r>
    </w:p>
    <w:p w:rsidR="00633AE8" w:rsidRPr="00633AE8" w:rsidRDefault="00633AE8" w:rsidP="00633AE8">
      <w:pPr>
        <w:shd w:val="clear" w:color="auto" w:fill="FFFFFF"/>
        <w:spacing w:after="150" w:line="240" w:lineRule="auto"/>
        <w:rPr>
          <w:rFonts w:ascii="Arial" w:eastAsia="Times New Roman" w:hAnsi="Arial" w:cs="Arial"/>
          <w:color w:val="333333"/>
          <w:sz w:val="21"/>
          <w:szCs w:val="21"/>
        </w:rPr>
      </w:pPr>
      <w:r w:rsidRPr="00633AE8">
        <w:rPr>
          <w:rFonts w:ascii="Arial" w:eastAsia="Times New Roman" w:hAnsi="Arial" w:cs="Arial"/>
          <w:color w:val="333333"/>
          <w:sz w:val="21"/>
          <w:szCs w:val="21"/>
        </w:rPr>
        <w:t>Space is limited so sign up today to save your spot. Call or stop in to register. Responding on Facebook does not secure your spot in the program.</w:t>
      </w:r>
    </w:p>
    <w:p w:rsidR="00633AE8" w:rsidRPr="00633AE8" w:rsidRDefault="00633AE8" w:rsidP="00633AE8">
      <w:pPr>
        <w:shd w:val="clear" w:color="auto" w:fill="FFFFFF"/>
        <w:spacing w:after="150" w:line="240" w:lineRule="auto"/>
        <w:rPr>
          <w:rFonts w:ascii="Arial" w:eastAsia="Times New Roman" w:hAnsi="Arial" w:cs="Arial"/>
          <w:color w:val="333333"/>
          <w:sz w:val="21"/>
          <w:szCs w:val="21"/>
        </w:rPr>
      </w:pPr>
      <w:r w:rsidRPr="00633AE8">
        <w:rPr>
          <w:rFonts w:ascii="Arial" w:eastAsia="Times New Roman" w:hAnsi="Arial" w:cs="Arial"/>
          <w:color w:val="333333"/>
          <w:sz w:val="21"/>
          <w:szCs w:val="21"/>
        </w:rPr>
        <w:t>REGISTRATION REQUIRED AND LIMITED!</w:t>
      </w:r>
    </w:p>
    <w:p w:rsidR="00633AE8" w:rsidRPr="00633AE8" w:rsidRDefault="00633AE8" w:rsidP="00633AE8">
      <w:pPr>
        <w:shd w:val="clear" w:color="auto" w:fill="FFFFFF"/>
        <w:spacing w:after="150" w:line="240" w:lineRule="auto"/>
        <w:rPr>
          <w:rFonts w:ascii="Arial" w:eastAsia="Times New Roman" w:hAnsi="Arial" w:cs="Arial"/>
          <w:color w:val="333333"/>
          <w:sz w:val="21"/>
          <w:szCs w:val="21"/>
        </w:rPr>
      </w:pPr>
      <w:r w:rsidRPr="00633AE8">
        <w:rPr>
          <w:rFonts w:ascii="Arial" w:eastAsia="Times New Roman" w:hAnsi="Arial" w:cs="Arial"/>
          <w:color w:val="333333"/>
          <w:sz w:val="21"/>
          <w:szCs w:val="21"/>
        </w:rPr>
        <w:t>If special accommodations are needed, please contact the library 1 week prior to the program.</w:t>
      </w:r>
    </w:p>
    <w:p w:rsidR="00633AE8" w:rsidRPr="00633AE8" w:rsidRDefault="00633AE8" w:rsidP="00534E9D">
      <w:pPr>
        <w:pBdr>
          <w:top w:val="single" w:sz="6" w:space="15" w:color="DAF9C2"/>
          <w:left w:val="single" w:sz="6" w:space="15" w:color="DAF9C2"/>
          <w:bottom w:val="single" w:sz="6" w:space="15" w:color="DAF9C2"/>
          <w:right w:val="single" w:sz="6" w:space="15" w:color="DAF9C2"/>
        </w:pBdr>
        <w:shd w:val="clear" w:color="auto" w:fill="F3FDEA"/>
        <w:spacing w:after="0" w:line="240" w:lineRule="auto"/>
        <w:rPr>
          <w:rFonts w:ascii="Arial" w:eastAsia="Times New Roman" w:hAnsi="Arial" w:cs="Arial"/>
          <w:color w:val="333333"/>
          <w:sz w:val="21"/>
          <w:szCs w:val="21"/>
        </w:rPr>
      </w:pPr>
      <w:r w:rsidRPr="00633AE8">
        <w:rPr>
          <w:rFonts w:ascii="Arial" w:eastAsia="Times New Roman" w:hAnsi="Arial" w:cs="Arial"/>
          <w:b/>
          <w:bCs/>
          <w:color w:val="333333"/>
          <w:sz w:val="21"/>
          <w:szCs w:val="21"/>
        </w:rPr>
        <w:t>Date:</w:t>
      </w:r>
      <w:r w:rsidR="00534E9D">
        <w:rPr>
          <w:rFonts w:ascii="Arial" w:eastAsia="Times New Roman" w:hAnsi="Arial" w:cs="Arial"/>
          <w:b/>
          <w:bCs/>
          <w:color w:val="333333"/>
          <w:sz w:val="21"/>
          <w:szCs w:val="21"/>
        </w:rPr>
        <w:t xml:space="preserve"> </w:t>
      </w:r>
      <w:r w:rsidRPr="00633AE8">
        <w:rPr>
          <w:rFonts w:ascii="Arial" w:eastAsia="Times New Roman" w:hAnsi="Arial" w:cs="Arial"/>
          <w:color w:val="333333"/>
          <w:sz w:val="21"/>
          <w:szCs w:val="21"/>
        </w:rPr>
        <w:t>Thursday, October 12, 2023</w:t>
      </w:r>
    </w:p>
    <w:p w:rsidR="00633AE8" w:rsidRPr="00633AE8" w:rsidRDefault="00633AE8" w:rsidP="00534E9D">
      <w:pPr>
        <w:pBdr>
          <w:top w:val="single" w:sz="6" w:space="15" w:color="DAF9C2"/>
          <w:left w:val="single" w:sz="6" w:space="15" w:color="DAF9C2"/>
          <w:bottom w:val="single" w:sz="6" w:space="15" w:color="DAF9C2"/>
          <w:right w:val="single" w:sz="6" w:space="15" w:color="DAF9C2"/>
        </w:pBdr>
        <w:shd w:val="clear" w:color="auto" w:fill="F3FDEA"/>
        <w:spacing w:after="0" w:line="240" w:lineRule="auto"/>
        <w:rPr>
          <w:rFonts w:ascii="Arial" w:eastAsia="Times New Roman" w:hAnsi="Arial" w:cs="Arial"/>
          <w:color w:val="333333"/>
          <w:sz w:val="21"/>
          <w:szCs w:val="21"/>
        </w:rPr>
      </w:pPr>
      <w:r w:rsidRPr="00633AE8">
        <w:rPr>
          <w:rFonts w:ascii="Arial" w:eastAsia="Times New Roman" w:hAnsi="Arial" w:cs="Arial"/>
          <w:b/>
          <w:bCs/>
          <w:color w:val="333333"/>
          <w:sz w:val="21"/>
          <w:szCs w:val="21"/>
        </w:rPr>
        <w:t>Time:</w:t>
      </w:r>
      <w:r w:rsidR="00534E9D">
        <w:rPr>
          <w:rFonts w:ascii="Arial" w:eastAsia="Times New Roman" w:hAnsi="Arial" w:cs="Arial"/>
          <w:b/>
          <w:bCs/>
          <w:color w:val="333333"/>
          <w:sz w:val="21"/>
          <w:szCs w:val="21"/>
        </w:rPr>
        <w:t xml:space="preserve"> </w:t>
      </w:r>
      <w:r w:rsidRPr="00633AE8">
        <w:rPr>
          <w:rFonts w:ascii="Arial" w:eastAsia="Times New Roman" w:hAnsi="Arial" w:cs="Arial"/>
          <w:color w:val="333333"/>
          <w:sz w:val="21"/>
          <w:szCs w:val="21"/>
        </w:rPr>
        <w:t>6:00pm - 6:30pm</w:t>
      </w:r>
    </w:p>
    <w:p w:rsidR="00633AE8" w:rsidRPr="00633AE8" w:rsidRDefault="00633AE8" w:rsidP="00534E9D">
      <w:pPr>
        <w:pBdr>
          <w:top w:val="single" w:sz="6" w:space="15" w:color="DAF9C2"/>
          <w:left w:val="single" w:sz="6" w:space="15" w:color="DAF9C2"/>
          <w:bottom w:val="single" w:sz="6" w:space="15" w:color="DAF9C2"/>
          <w:right w:val="single" w:sz="6" w:space="15" w:color="DAF9C2"/>
        </w:pBdr>
        <w:shd w:val="clear" w:color="auto" w:fill="F3FDEA"/>
        <w:spacing w:after="0" w:line="240" w:lineRule="auto"/>
        <w:rPr>
          <w:rFonts w:ascii="Arial" w:eastAsia="Times New Roman" w:hAnsi="Arial" w:cs="Arial"/>
          <w:color w:val="333333"/>
          <w:sz w:val="21"/>
          <w:szCs w:val="21"/>
        </w:rPr>
      </w:pPr>
      <w:r w:rsidRPr="00633AE8">
        <w:rPr>
          <w:rFonts w:ascii="Arial" w:eastAsia="Times New Roman" w:hAnsi="Arial" w:cs="Arial"/>
          <w:b/>
          <w:bCs/>
          <w:color w:val="333333"/>
          <w:sz w:val="21"/>
          <w:szCs w:val="21"/>
        </w:rPr>
        <w:t>Library:</w:t>
      </w:r>
      <w:r w:rsidR="00534E9D">
        <w:rPr>
          <w:rFonts w:ascii="Arial" w:eastAsia="Times New Roman" w:hAnsi="Arial" w:cs="Arial"/>
          <w:b/>
          <w:bCs/>
          <w:color w:val="333333"/>
          <w:sz w:val="21"/>
          <w:szCs w:val="21"/>
        </w:rPr>
        <w:t xml:space="preserve"> </w:t>
      </w:r>
      <w:r w:rsidRPr="00633AE8">
        <w:rPr>
          <w:rFonts w:ascii="Arial" w:eastAsia="Times New Roman" w:hAnsi="Arial" w:cs="Arial"/>
          <w:color w:val="333333"/>
          <w:sz w:val="21"/>
          <w:szCs w:val="21"/>
        </w:rPr>
        <w:t>Town of Collins Public Library</w:t>
      </w:r>
    </w:p>
    <w:p w:rsidR="00633AE8" w:rsidRDefault="00633AE8"/>
    <w:p w:rsidR="00633AE8" w:rsidRPr="00633AE8" w:rsidRDefault="00633AE8" w:rsidP="00633AE8">
      <w:pPr>
        <w:shd w:val="clear" w:color="auto" w:fill="FFFFFF"/>
        <w:spacing w:after="75" w:line="240" w:lineRule="auto"/>
        <w:outlineLvl w:val="0"/>
        <w:rPr>
          <w:rFonts w:ascii="Arial" w:eastAsia="Times New Roman" w:hAnsi="Arial" w:cs="Arial"/>
          <w:color w:val="333333"/>
          <w:kern w:val="36"/>
          <w:sz w:val="48"/>
          <w:szCs w:val="48"/>
        </w:rPr>
      </w:pPr>
      <w:r w:rsidRPr="00633AE8">
        <w:rPr>
          <w:rFonts w:ascii="Arial" w:eastAsia="Times New Roman" w:hAnsi="Arial" w:cs="Arial"/>
          <w:color w:val="333333"/>
          <w:kern w:val="36"/>
          <w:sz w:val="48"/>
          <w:szCs w:val="48"/>
        </w:rPr>
        <w:t>Pasta Story Time</w:t>
      </w:r>
    </w:p>
    <w:p w:rsidR="00633AE8" w:rsidRPr="00633AE8" w:rsidRDefault="00633AE8" w:rsidP="00633AE8">
      <w:pPr>
        <w:shd w:val="clear" w:color="auto" w:fill="FFFFFF"/>
        <w:spacing w:after="150" w:line="240" w:lineRule="auto"/>
        <w:rPr>
          <w:rFonts w:ascii="Arial" w:eastAsia="Times New Roman" w:hAnsi="Arial" w:cs="Arial"/>
          <w:color w:val="333333"/>
          <w:sz w:val="21"/>
          <w:szCs w:val="21"/>
        </w:rPr>
      </w:pPr>
      <w:r w:rsidRPr="00633AE8">
        <w:rPr>
          <w:rFonts w:ascii="Arial" w:eastAsia="Times New Roman" w:hAnsi="Arial" w:cs="Arial"/>
          <w:color w:val="333333"/>
          <w:sz w:val="21"/>
          <w:szCs w:val="21"/>
        </w:rPr>
        <w:t>Join us as we share some stories about Pasta!  We will read stories, and make a special craft and snack!</w:t>
      </w:r>
      <w:r w:rsidRPr="00633AE8">
        <w:rPr>
          <w:rFonts w:ascii="Arial" w:eastAsia="Times New Roman" w:hAnsi="Arial" w:cs="Arial"/>
          <w:color w:val="333333"/>
          <w:sz w:val="21"/>
          <w:szCs w:val="21"/>
        </w:rPr>
        <w:br/>
        <w:t>Best for age 2-10</w:t>
      </w:r>
    </w:p>
    <w:p w:rsidR="00633AE8" w:rsidRPr="00633AE8" w:rsidRDefault="00633AE8" w:rsidP="00633AE8">
      <w:pPr>
        <w:shd w:val="clear" w:color="auto" w:fill="FFFFFF"/>
        <w:spacing w:after="150" w:line="240" w:lineRule="auto"/>
        <w:rPr>
          <w:rFonts w:ascii="Arial" w:eastAsia="Times New Roman" w:hAnsi="Arial" w:cs="Arial"/>
          <w:color w:val="333333"/>
          <w:sz w:val="21"/>
          <w:szCs w:val="21"/>
        </w:rPr>
      </w:pPr>
      <w:r w:rsidRPr="00633AE8">
        <w:rPr>
          <w:rFonts w:ascii="Arial" w:eastAsia="Times New Roman" w:hAnsi="Arial" w:cs="Arial"/>
          <w:color w:val="333333"/>
          <w:sz w:val="21"/>
          <w:szCs w:val="21"/>
        </w:rPr>
        <w:t>Space is limited so sign up today to save your spot. Call or stop in to register. Responding on Facebook does not secure your spot in the program.</w:t>
      </w:r>
    </w:p>
    <w:p w:rsidR="00633AE8" w:rsidRPr="00633AE8" w:rsidRDefault="00633AE8" w:rsidP="00633AE8">
      <w:pPr>
        <w:shd w:val="clear" w:color="auto" w:fill="FFFFFF"/>
        <w:spacing w:after="150" w:line="240" w:lineRule="auto"/>
        <w:rPr>
          <w:rFonts w:ascii="Arial" w:eastAsia="Times New Roman" w:hAnsi="Arial" w:cs="Arial"/>
          <w:color w:val="333333"/>
          <w:sz w:val="21"/>
          <w:szCs w:val="21"/>
        </w:rPr>
      </w:pPr>
      <w:r w:rsidRPr="00633AE8">
        <w:rPr>
          <w:rFonts w:ascii="Arial" w:eastAsia="Times New Roman" w:hAnsi="Arial" w:cs="Arial"/>
          <w:color w:val="333333"/>
          <w:sz w:val="21"/>
          <w:szCs w:val="21"/>
        </w:rPr>
        <w:t>REGISTRATION REQUIRED AND LIMITED!</w:t>
      </w:r>
    </w:p>
    <w:p w:rsidR="00633AE8" w:rsidRPr="00633AE8" w:rsidRDefault="00633AE8" w:rsidP="00633AE8">
      <w:pPr>
        <w:shd w:val="clear" w:color="auto" w:fill="FFFFFF"/>
        <w:spacing w:after="150" w:line="240" w:lineRule="auto"/>
        <w:rPr>
          <w:rFonts w:ascii="Arial" w:eastAsia="Times New Roman" w:hAnsi="Arial" w:cs="Arial"/>
          <w:color w:val="333333"/>
          <w:sz w:val="21"/>
          <w:szCs w:val="21"/>
        </w:rPr>
      </w:pPr>
      <w:r w:rsidRPr="00633AE8">
        <w:rPr>
          <w:rFonts w:ascii="Arial" w:eastAsia="Times New Roman" w:hAnsi="Arial" w:cs="Arial"/>
          <w:color w:val="333333"/>
          <w:sz w:val="21"/>
          <w:szCs w:val="21"/>
        </w:rPr>
        <w:t>If special accommodations are needed, please contact the library 1 week prior to the program.</w:t>
      </w:r>
    </w:p>
    <w:p w:rsidR="00633AE8" w:rsidRPr="00633AE8" w:rsidRDefault="00633AE8" w:rsidP="00534E9D">
      <w:pPr>
        <w:pBdr>
          <w:top w:val="single" w:sz="6" w:space="15" w:color="DAF9C2"/>
          <w:left w:val="single" w:sz="6" w:space="15" w:color="DAF9C2"/>
          <w:bottom w:val="single" w:sz="6" w:space="15" w:color="DAF9C2"/>
          <w:right w:val="single" w:sz="6" w:space="15" w:color="DAF9C2"/>
        </w:pBdr>
        <w:shd w:val="clear" w:color="auto" w:fill="F3FDEA"/>
        <w:spacing w:after="0" w:line="240" w:lineRule="auto"/>
        <w:rPr>
          <w:rFonts w:ascii="Arial" w:eastAsia="Times New Roman" w:hAnsi="Arial" w:cs="Arial"/>
          <w:color w:val="333333"/>
          <w:sz w:val="21"/>
          <w:szCs w:val="21"/>
        </w:rPr>
      </w:pPr>
      <w:r w:rsidRPr="00633AE8">
        <w:rPr>
          <w:rFonts w:ascii="Arial" w:eastAsia="Times New Roman" w:hAnsi="Arial" w:cs="Arial"/>
          <w:b/>
          <w:bCs/>
          <w:color w:val="333333"/>
          <w:sz w:val="21"/>
          <w:szCs w:val="21"/>
        </w:rPr>
        <w:t>Date:</w:t>
      </w:r>
      <w:r w:rsidR="00534E9D">
        <w:rPr>
          <w:rFonts w:ascii="Arial" w:eastAsia="Times New Roman" w:hAnsi="Arial" w:cs="Arial"/>
          <w:b/>
          <w:bCs/>
          <w:color w:val="333333"/>
          <w:sz w:val="21"/>
          <w:szCs w:val="21"/>
        </w:rPr>
        <w:t xml:space="preserve"> </w:t>
      </w:r>
      <w:r w:rsidRPr="00633AE8">
        <w:rPr>
          <w:rFonts w:ascii="Arial" w:eastAsia="Times New Roman" w:hAnsi="Arial" w:cs="Arial"/>
          <w:color w:val="333333"/>
          <w:sz w:val="21"/>
          <w:szCs w:val="21"/>
        </w:rPr>
        <w:t>Tuesday, October 17, 2023</w:t>
      </w:r>
    </w:p>
    <w:p w:rsidR="00633AE8" w:rsidRPr="00633AE8" w:rsidRDefault="00633AE8" w:rsidP="00534E9D">
      <w:pPr>
        <w:pBdr>
          <w:top w:val="single" w:sz="6" w:space="15" w:color="DAF9C2"/>
          <w:left w:val="single" w:sz="6" w:space="15" w:color="DAF9C2"/>
          <w:bottom w:val="single" w:sz="6" w:space="15" w:color="DAF9C2"/>
          <w:right w:val="single" w:sz="6" w:space="15" w:color="DAF9C2"/>
        </w:pBdr>
        <w:shd w:val="clear" w:color="auto" w:fill="F3FDEA"/>
        <w:spacing w:after="0" w:line="240" w:lineRule="auto"/>
        <w:rPr>
          <w:rFonts w:ascii="Arial" w:eastAsia="Times New Roman" w:hAnsi="Arial" w:cs="Arial"/>
          <w:color w:val="333333"/>
          <w:sz w:val="21"/>
          <w:szCs w:val="21"/>
        </w:rPr>
      </w:pPr>
      <w:r w:rsidRPr="00633AE8">
        <w:rPr>
          <w:rFonts w:ascii="Arial" w:eastAsia="Times New Roman" w:hAnsi="Arial" w:cs="Arial"/>
          <w:b/>
          <w:bCs/>
          <w:color w:val="333333"/>
          <w:sz w:val="21"/>
          <w:szCs w:val="21"/>
        </w:rPr>
        <w:t>Time:</w:t>
      </w:r>
      <w:r w:rsidR="00534E9D">
        <w:rPr>
          <w:rFonts w:ascii="Arial" w:eastAsia="Times New Roman" w:hAnsi="Arial" w:cs="Arial"/>
          <w:b/>
          <w:bCs/>
          <w:color w:val="333333"/>
          <w:sz w:val="21"/>
          <w:szCs w:val="21"/>
        </w:rPr>
        <w:t xml:space="preserve"> </w:t>
      </w:r>
      <w:r w:rsidRPr="00633AE8">
        <w:rPr>
          <w:rFonts w:ascii="Arial" w:eastAsia="Times New Roman" w:hAnsi="Arial" w:cs="Arial"/>
          <w:color w:val="333333"/>
          <w:sz w:val="21"/>
          <w:szCs w:val="21"/>
        </w:rPr>
        <w:t>6:00pm - 6:30pm</w:t>
      </w:r>
    </w:p>
    <w:p w:rsidR="00633AE8" w:rsidRPr="00633AE8" w:rsidRDefault="00633AE8" w:rsidP="00534E9D">
      <w:pPr>
        <w:pBdr>
          <w:top w:val="single" w:sz="6" w:space="15" w:color="DAF9C2"/>
          <w:left w:val="single" w:sz="6" w:space="15" w:color="DAF9C2"/>
          <w:bottom w:val="single" w:sz="6" w:space="15" w:color="DAF9C2"/>
          <w:right w:val="single" w:sz="6" w:space="15" w:color="DAF9C2"/>
        </w:pBdr>
        <w:shd w:val="clear" w:color="auto" w:fill="F3FDEA"/>
        <w:spacing w:after="0" w:line="240" w:lineRule="auto"/>
        <w:rPr>
          <w:rFonts w:ascii="Arial" w:eastAsia="Times New Roman" w:hAnsi="Arial" w:cs="Arial"/>
          <w:color w:val="333333"/>
          <w:sz w:val="21"/>
          <w:szCs w:val="21"/>
        </w:rPr>
      </w:pPr>
      <w:r w:rsidRPr="00633AE8">
        <w:rPr>
          <w:rFonts w:ascii="Arial" w:eastAsia="Times New Roman" w:hAnsi="Arial" w:cs="Arial"/>
          <w:b/>
          <w:bCs/>
          <w:color w:val="333333"/>
          <w:sz w:val="21"/>
          <w:szCs w:val="21"/>
        </w:rPr>
        <w:t>Library:</w:t>
      </w:r>
      <w:r w:rsidR="00534E9D">
        <w:rPr>
          <w:rFonts w:ascii="Arial" w:eastAsia="Times New Roman" w:hAnsi="Arial" w:cs="Arial"/>
          <w:b/>
          <w:bCs/>
          <w:color w:val="333333"/>
          <w:sz w:val="21"/>
          <w:szCs w:val="21"/>
        </w:rPr>
        <w:t xml:space="preserve"> </w:t>
      </w:r>
      <w:r w:rsidRPr="00633AE8">
        <w:rPr>
          <w:rFonts w:ascii="Arial" w:eastAsia="Times New Roman" w:hAnsi="Arial" w:cs="Arial"/>
          <w:color w:val="333333"/>
          <w:sz w:val="21"/>
          <w:szCs w:val="21"/>
        </w:rPr>
        <w:t>Town of Collins Public Library</w:t>
      </w:r>
    </w:p>
    <w:p w:rsidR="00633AE8" w:rsidRDefault="00633AE8"/>
    <w:p w:rsidR="00633AE8" w:rsidRDefault="00633AE8"/>
    <w:p w:rsidR="00633AE8" w:rsidRPr="00633AE8" w:rsidRDefault="00633AE8" w:rsidP="00633AE8">
      <w:pPr>
        <w:shd w:val="clear" w:color="auto" w:fill="FFFFFF"/>
        <w:spacing w:after="75" w:line="240" w:lineRule="auto"/>
        <w:outlineLvl w:val="0"/>
        <w:rPr>
          <w:rFonts w:ascii="Arial" w:eastAsia="Times New Roman" w:hAnsi="Arial" w:cs="Arial"/>
          <w:color w:val="333333"/>
          <w:kern w:val="36"/>
          <w:sz w:val="48"/>
          <w:szCs w:val="48"/>
        </w:rPr>
      </w:pPr>
      <w:r w:rsidRPr="00633AE8">
        <w:rPr>
          <w:rFonts w:ascii="Arial" w:eastAsia="Times New Roman" w:hAnsi="Arial" w:cs="Arial"/>
          <w:color w:val="333333"/>
          <w:kern w:val="36"/>
          <w:sz w:val="48"/>
          <w:szCs w:val="48"/>
        </w:rPr>
        <w:lastRenderedPageBreak/>
        <w:t>Halloween Party</w:t>
      </w:r>
    </w:p>
    <w:p w:rsidR="00633AE8" w:rsidRPr="00633AE8" w:rsidRDefault="00633AE8" w:rsidP="00633AE8">
      <w:pPr>
        <w:shd w:val="clear" w:color="auto" w:fill="FFFFFF"/>
        <w:spacing w:after="150" w:line="240" w:lineRule="auto"/>
        <w:rPr>
          <w:rFonts w:ascii="Arial" w:eastAsia="Times New Roman" w:hAnsi="Arial" w:cs="Arial"/>
          <w:color w:val="333333"/>
          <w:sz w:val="21"/>
          <w:szCs w:val="21"/>
        </w:rPr>
      </w:pPr>
      <w:r w:rsidRPr="00633AE8">
        <w:rPr>
          <w:rFonts w:ascii="Arial" w:eastAsia="Times New Roman" w:hAnsi="Arial" w:cs="Arial"/>
          <w:color w:val="333333"/>
          <w:sz w:val="21"/>
          <w:szCs w:val="21"/>
        </w:rPr>
        <w:t>**PRE-REGISTRATION REQUIRED - please call or visit to register**</w:t>
      </w:r>
    </w:p>
    <w:p w:rsidR="00633AE8" w:rsidRPr="00633AE8" w:rsidRDefault="00633AE8" w:rsidP="00633AE8">
      <w:pPr>
        <w:shd w:val="clear" w:color="auto" w:fill="FFFFFF"/>
        <w:spacing w:after="150" w:line="240" w:lineRule="auto"/>
        <w:rPr>
          <w:rFonts w:ascii="Arial" w:eastAsia="Times New Roman" w:hAnsi="Arial" w:cs="Arial"/>
          <w:color w:val="333333"/>
          <w:sz w:val="21"/>
          <w:szCs w:val="21"/>
        </w:rPr>
      </w:pPr>
      <w:r w:rsidRPr="00633AE8">
        <w:rPr>
          <w:rFonts w:ascii="Arial" w:eastAsia="Times New Roman" w:hAnsi="Arial" w:cs="Arial"/>
          <w:color w:val="333333"/>
          <w:sz w:val="21"/>
          <w:szCs w:val="21"/>
        </w:rPr>
        <w:t>Children ages 2-12 are invited to take part by coming in their costumes! There will be stories, crafts and a treat!</w:t>
      </w:r>
    </w:p>
    <w:p w:rsidR="00633AE8" w:rsidRPr="00633AE8" w:rsidRDefault="00633AE8" w:rsidP="00633AE8">
      <w:pPr>
        <w:shd w:val="clear" w:color="auto" w:fill="FFFFFF"/>
        <w:spacing w:after="150" w:line="240" w:lineRule="auto"/>
        <w:rPr>
          <w:rFonts w:ascii="Arial" w:eastAsia="Times New Roman" w:hAnsi="Arial" w:cs="Arial"/>
          <w:color w:val="333333"/>
          <w:sz w:val="21"/>
          <w:szCs w:val="21"/>
        </w:rPr>
      </w:pPr>
      <w:r w:rsidRPr="00633AE8">
        <w:rPr>
          <w:rFonts w:ascii="Arial" w:eastAsia="Times New Roman" w:hAnsi="Arial" w:cs="Arial"/>
          <w:color w:val="333333"/>
          <w:sz w:val="21"/>
          <w:szCs w:val="21"/>
        </w:rPr>
        <w:t>Individuals in need of accommodation may contact the library at 716-532-5129 within 7 days of a program. </w:t>
      </w:r>
    </w:p>
    <w:p w:rsidR="00633AE8" w:rsidRPr="00633AE8" w:rsidRDefault="00633AE8" w:rsidP="00633AE8">
      <w:pPr>
        <w:shd w:val="clear" w:color="auto" w:fill="FFFFFF"/>
        <w:spacing w:after="150" w:line="240" w:lineRule="auto"/>
        <w:rPr>
          <w:rFonts w:ascii="Arial" w:eastAsia="Times New Roman" w:hAnsi="Arial" w:cs="Arial"/>
          <w:color w:val="333333"/>
          <w:sz w:val="21"/>
          <w:szCs w:val="21"/>
        </w:rPr>
      </w:pPr>
      <w:r w:rsidRPr="00633AE8">
        <w:rPr>
          <w:rFonts w:ascii="Arial" w:eastAsia="Times New Roman" w:hAnsi="Arial" w:cs="Arial"/>
          <w:color w:val="333333"/>
          <w:sz w:val="21"/>
          <w:szCs w:val="21"/>
        </w:rPr>
        <w:t>Any face mask or social distancing policies will be followed, call for information. </w:t>
      </w:r>
    </w:p>
    <w:p w:rsidR="00633AE8" w:rsidRPr="00633AE8" w:rsidRDefault="00633AE8" w:rsidP="00633AE8">
      <w:pPr>
        <w:shd w:val="clear" w:color="auto" w:fill="FFFFFF"/>
        <w:spacing w:after="150" w:line="240" w:lineRule="auto"/>
        <w:rPr>
          <w:rFonts w:ascii="Arial" w:eastAsia="Times New Roman" w:hAnsi="Arial" w:cs="Arial"/>
          <w:color w:val="333333"/>
          <w:sz w:val="21"/>
          <w:szCs w:val="21"/>
        </w:rPr>
      </w:pPr>
      <w:r w:rsidRPr="00633AE8">
        <w:rPr>
          <w:rFonts w:ascii="Arial" w:eastAsia="Times New Roman" w:hAnsi="Arial" w:cs="Arial"/>
          <w:color w:val="333333"/>
          <w:sz w:val="21"/>
          <w:szCs w:val="21"/>
        </w:rPr>
        <w:t> </w:t>
      </w:r>
    </w:p>
    <w:p w:rsidR="00633AE8" w:rsidRPr="00633AE8" w:rsidRDefault="00633AE8" w:rsidP="00534E9D">
      <w:pPr>
        <w:pBdr>
          <w:top w:val="single" w:sz="6" w:space="15" w:color="DAF9C2"/>
          <w:left w:val="single" w:sz="6" w:space="15" w:color="DAF9C2"/>
          <w:bottom w:val="single" w:sz="6" w:space="15" w:color="DAF9C2"/>
          <w:right w:val="single" w:sz="6" w:space="15" w:color="DAF9C2"/>
        </w:pBdr>
        <w:shd w:val="clear" w:color="auto" w:fill="F3FDEA"/>
        <w:spacing w:after="0" w:line="240" w:lineRule="auto"/>
        <w:rPr>
          <w:rFonts w:ascii="Arial" w:eastAsia="Times New Roman" w:hAnsi="Arial" w:cs="Arial"/>
          <w:color w:val="333333"/>
          <w:sz w:val="21"/>
          <w:szCs w:val="21"/>
        </w:rPr>
      </w:pPr>
      <w:r w:rsidRPr="00633AE8">
        <w:rPr>
          <w:rFonts w:ascii="Arial" w:eastAsia="Times New Roman" w:hAnsi="Arial" w:cs="Arial"/>
          <w:b/>
          <w:bCs/>
          <w:color w:val="333333"/>
          <w:sz w:val="21"/>
          <w:szCs w:val="21"/>
        </w:rPr>
        <w:t>Date:</w:t>
      </w:r>
      <w:r w:rsidR="00534E9D">
        <w:rPr>
          <w:rFonts w:ascii="Arial" w:eastAsia="Times New Roman" w:hAnsi="Arial" w:cs="Arial"/>
          <w:b/>
          <w:bCs/>
          <w:color w:val="333333"/>
          <w:sz w:val="21"/>
          <w:szCs w:val="21"/>
        </w:rPr>
        <w:t xml:space="preserve"> </w:t>
      </w:r>
      <w:r w:rsidRPr="00633AE8">
        <w:rPr>
          <w:rFonts w:ascii="Arial" w:eastAsia="Times New Roman" w:hAnsi="Arial" w:cs="Arial"/>
          <w:color w:val="333333"/>
          <w:sz w:val="21"/>
          <w:szCs w:val="21"/>
        </w:rPr>
        <w:t>Saturday, October 21, 2023</w:t>
      </w:r>
    </w:p>
    <w:p w:rsidR="00633AE8" w:rsidRPr="00633AE8" w:rsidRDefault="00633AE8" w:rsidP="00534E9D">
      <w:pPr>
        <w:pBdr>
          <w:top w:val="single" w:sz="6" w:space="15" w:color="DAF9C2"/>
          <w:left w:val="single" w:sz="6" w:space="15" w:color="DAF9C2"/>
          <w:bottom w:val="single" w:sz="6" w:space="15" w:color="DAF9C2"/>
          <w:right w:val="single" w:sz="6" w:space="15" w:color="DAF9C2"/>
        </w:pBdr>
        <w:shd w:val="clear" w:color="auto" w:fill="F3FDEA"/>
        <w:spacing w:after="0" w:line="240" w:lineRule="auto"/>
        <w:rPr>
          <w:rFonts w:ascii="Arial" w:eastAsia="Times New Roman" w:hAnsi="Arial" w:cs="Arial"/>
          <w:color w:val="333333"/>
          <w:sz w:val="21"/>
          <w:szCs w:val="21"/>
        </w:rPr>
      </w:pPr>
      <w:r w:rsidRPr="00633AE8">
        <w:rPr>
          <w:rFonts w:ascii="Arial" w:eastAsia="Times New Roman" w:hAnsi="Arial" w:cs="Arial"/>
          <w:b/>
          <w:bCs/>
          <w:color w:val="333333"/>
          <w:sz w:val="21"/>
          <w:szCs w:val="21"/>
        </w:rPr>
        <w:t>Time:</w:t>
      </w:r>
      <w:r w:rsidR="00534E9D">
        <w:rPr>
          <w:rFonts w:ascii="Arial" w:eastAsia="Times New Roman" w:hAnsi="Arial" w:cs="Arial"/>
          <w:b/>
          <w:bCs/>
          <w:color w:val="333333"/>
          <w:sz w:val="21"/>
          <w:szCs w:val="21"/>
        </w:rPr>
        <w:t xml:space="preserve"> </w:t>
      </w:r>
      <w:r w:rsidRPr="00633AE8">
        <w:rPr>
          <w:rFonts w:ascii="Arial" w:eastAsia="Times New Roman" w:hAnsi="Arial" w:cs="Arial"/>
          <w:color w:val="333333"/>
          <w:sz w:val="21"/>
          <w:szCs w:val="21"/>
        </w:rPr>
        <w:t>11:00am - 12:00pm</w:t>
      </w:r>
    </w:p>
    <w:p w:rsidR="00633AE8" w:rsidRPr="00633AE8" w:rsidRDefault="00633AE8" w:rsidP="00534E9D">
      <w:pPr>
        <w:pBdr>
          <w:top w:val="single" w:sz="6" w:space="15" w:color="DAF9C2"/>
          <w:left w:val="single" w:sz="6" w:space="15" w:color="DAF9C2"/>
          <w:bottom w:val="single" w:sz="6" w:space="15" w:color="DAF9C2"/>
          <w:right w:val="single" w:sz="6" w:space="15" w:color="DAF9C2"/>
        </w:pBdr>
        <w:shd w:val="clear" w:color="auto" w:fill="F3FDEA"/>
        <w:spacing w:after="0" w:line="240" w:lineRule="auto"/>
        <w:rPr>
          <w:rFonts w:ascii="Arial" w:eastAsia="Times New Roman" w:hAnsi="Arial" w:cs="Arial"/>
          <w:color w:val="333333"/>
          <w:sz w:val="21"/>
          <w:szCs w:val="21"/>
        </w:rPr>
      </w:pPr>
      <w:r w:rsidRPr="00633AE8">
        <w:rPr>
          <w:rFonts w:ascii="Arial" w:eastAsia="Times New Roman" w:hAnsi="Arial" w:cs="Arial"/>
          <w:b/>
          <w:bCs/>
          <w:color w:val="333333"/>
          <w:sz w:val="21"/>
          <w:szCs w:val="21"/>
        </w:rPr>
        <w:t>Library:</w:t>
      </w:r>
      <w:r w:rsidR="00534E9D">
        <w:rPr>
          <w:rFonts w:ascii="Arial" w:eastAsia="Times New Roman" w:hAnsi="Arial" w:cs="Arial"/>
          <w:b/>
          <w:bCs/>
          <w:color w:val="333333"/>
          <w:sz w:val="21"/>
          <w:szCs w:val="21"/>
        </w:rPr>
        <w:t xml:space="preserve"> </w:t>
      </w:r>
      <w:r w:rsidRPr="00633AE8">
        <w:rPr>
          <w:rFonts w:ascii="Arial" w:eastAsia="Times New Roman" w:hAnsi="Arial" w:cs="Arial"/>
          <w:color w:val="333333"/>
          <w:sz w:val="21"/>
          <w:szCs w:val="21"/>
        </w:rPr>
        <w:t>Town of Collins Public Library</w:t>
      </w:r>
    </w:p>
    <w:p w:rsidR="00633AE8" w:rsidRDefault="00633AE8"/>
    <w:p w:rsidR="00633AE8" w:rsidRDefault="00633AE8"/>
    <w:p w:rsidR="00633AE8" w:rsidRPr="00633AE8" w:rsidRDefault="00633AE8" w:rsidP="00633AE8">
      <w:pPr>
        <w:shd w:val="clear" w:color="auto" w:fill="FFFFFF"/>
        <w:spacing w:after="75" w:line="240" w:lineRule="auto"/>
        <w:outlineLvl w:val="0"/>
        <w:rPr>
          <w:rFonts w:ascii="Arial" w:eastAsia="Times New Roman" w:hAnsi="Arial" w:cs="Arial"/>
          <w:color w:val="333333"/>
          <w:kern w:val="36"/>
          <w:sz w:val="48"/>
          <w:szCs w:val="48"/>
        </w:rPr>
      </w:pPr>
      <w:r w:rsidRPr="00633AE8">
        <w:rPr>
          <w:rFonts w:ascii="Arial" w:eastAsia="Times New Roman" w:hAnsi="Arial" w:cs="Arial"/>
          <w:color w:val="333333"/>
          <w:kern w:val="36"/>
          <w:sz w:val="48"/>
          <w:szCs w:val="48"/>
        </w:rPr>
        <w:t>Halloween Houses</w:t>
      </w:r>
    </w:p>
    <w:p w:rsidR="00633AE8" w:rsidRPr="00633AE8" w:rsidRDefault="00633AE8" w:rsidP="00633AE8">
      <w:pPr>
        <w:shd w:val="clear" w:color="auto" w:fill="FFFFFF"/>
        <w:spacing w:after="150" w:line="240" w:lineRule="auto"/>
        <w:rPr>
          <w:rFonts w:ascii="Arial" w:eastAsia="Times New Roman" w:hAnsi="Arial" w:cs="Arial"/>
          <w:color w:val="333333"/>
          <w:sz w:val="21"/>
          <w:szCs w:val="21"/>
        </w:rPr>
      </w:pPr>
      <w:r w:rsidRPr="00633AE8">
        <w:rPr>
          <w:rFonts w:ascii="Arial" w:eastAsia="Times New Roman" w:hAnsi="Arial" w:cs="Arial"/>
          <w:color w:val="333333"/>
          <w:sz w:val="21"/>
          <w:szCs w:val="21"/>
        </w:rPr>
        <w:t>Join us as we make and decorate a spooky candy house!  We will read stories, and make a special craft and snack!</w:t>
      </w:r>
      <w:r w:rsidRPr="00633AE8">
        <w:rPr>
          <w:rFonts w:ascii="Arial" w:eastAsia="Times New Roman" w:hAnsi="Arial" w:cs="Arial"/>
          <w:color w:val="333333"/>
          <w:sz w:val="21"/>
          <w:szCs w:val="21"/>
        </w:rPr>
        <w:br/>
        <w:t>Best for age 3-12</w:t>
      </w:r>
    </w:p>
    <w:p w:rsidR="00633AE8" w:rsidRPr="00633AE8" w:rsidRDefault="00633AE8" w:rsidP="00633AE8">
      <w:pPr>
        <w:shd w:val="clear" w:color="auto" w:fill="FFFFFF"/>
        <w:spacing w:after="150" w:line="240" w:lineRule="auto"/>
        <w:rPr>
          <w:rFonts w:ascii="Arial" w:eastAsia="Times New Roman" w:hAnsi="Arial" w:cs="Arial"/>
          <w:color w:val="333333"/>
          <w:sz w:val="21"/>
          <w:szCs w:val="21"/>
        </w:rPr>
      </w:pPr>
      <w:r w:rsidRPr="00633AE8">
        <w:rPr>
          <w:rFonts w:ascii="Arial" w:eastAsia="Times New Roman" w:hAnsi="Arial" w:cs="Arial"/>
          <w:color w:val="333333"/>
          <w:sz w:val="21"/>
          <w:szCs w:val="21"/>
        </w:rPr>
        <w:t>Space is limited so sign up today to save your spot. 20 Spots Available. Call or stop in to register. Responding on Facebook does not secure your spot in the program.</w:t>
      </w:r>
    </w:p>
    <w:p w:rsidR="00633AE8" w:rsidRPr="00633AE8" w:rsidRDefault="00633AE8" w:rsidP="00633AE8">
      <w:pPr>
        <w:shd w:val="clear" w:color="auto" w:fill="FFFFFF"/>
        <w:spacing w:after="150" w:line="240" w:lineRule="auto"/>
        <w:rPr>
          <w:rFonts w:ascii="Arial" w:eastAsia="Times New Roman" w:hAnsi="Arial" w:cs="Arial"/>
          <w:color w:val="333333"/>
          <w:sz w:val="21"/>
          <w:szCs w:val="21"/>
        </w:rPr>
      </w:pPr>
      <w:r w:rsidRPr="00633AE8">
        <w:rPr>
          <w:rFonts w:ascii="Arial" w:eastAsia="Times New Roman" w:hAnsi="Arial" w:cs="Arial"/>
          <w:color w:val="333333"/>
          <w:sz w:val="21"/>
          <w:szCs w:val="21"/>
        </w:rPr>
        <w:t>REGISTRATION REQUIRED AND LIMITED!</w:t>
      </w:r>
    </w:p>
    <w:p w:rsidR="00633AE8" w:rsidRPr="00633AE8" w:rsidRDefault="00633AE8" w:rsidP="00633AE8">
      <w:pPr>
        <w:shd w:val="clear" w:color="auto" w:fill="FFFFFF"/>
        <w:spacing w:after="150" w:line="240" w:lineRule="auto"/>
        <w:rPr>
          <w:rFonts w:ascii="Arial" w:eastAsia="Times New Roman" w:hAnsi="Arial" w:cs="Arial"/>
          <w:color w:val="333333"/>
          <w:sz w:val="21"/>
          <w:szCs w:val="21"/>
        </w:rPr>
      </w:pPr>
      <w:r w:rsidRPr="00633AE8">
        <w:rPr>
          <w:rFonts w:ascii="Arial" w:eastAsia="Times New Roman" w:hAnsi="Arial" w:cs="Arial"/>
          <w:color w:val="333333"/>
          <w:sz w:val="21"/>
          <w:szCs w:val="21"/>
        </w:rPr>
        <w:t>If special accommodations are needed, please contact the library 1 week prior to the program.</w:t>
      </w:r>
    </w:p>
    <w:p w:rsidR="00633AE8" w:rsidRPr="00633AE8" w:rsidRDefault="00633AE8" w:rsidP="00534E9D">
      <w:pPr>
        <w:pBdr>
          <w:top w:val="single" w:sz="6" w:space="15" w:color="DAF9C2"/>
          <w:left w:val="single" w:sz="6" w:space="15" w:color="DAF9C2"/>
          <w:bottom w:val="single" w:sz="6" w:space="15" w:color="DAF9C2"/>
          <w:right w:val="single" w:sz="6" w:space="15" w:color="DAF9C2"/>
        </w:pBdr>
        <w:shd w:val="clear" w:color="auto" w:fill="F3FDEA"/>
        <w:spacing w:after="0" w:line="240" w:lineRule="auto"/>
        <w:rPr>
          <w:rFonts w:ascii="Arial" w:eastAsia="Times New Roman" w:hAnsi="Arial" w:cs="Arial"/>
          <w:color w:val="333333"/>
          <w:sz w:val="21"/>
          <w:szCs w:val="21"/>
        </w:rPr>
      </w:pPr>
      <w:r w:rsidRPr="00633AE8">
        <w:rPr>
          <w:rFonts w:ascii="Arial" w:eastAsia="Times New Roman" w:hAnsi="Arial" w:cs="Arial"/>
          <w:b/>
          <w:bCs/>
          <w:color w:val="333333"/>
          <w:sz w:val="21"/>
          <w:szCs w:val="21"/>
        </w:rPr>
        <w:t>Date:</w:t>
      </w:r>
      <w:r w:rsidR="00534E9D">
        <w:rPr>
          <w:rFonts w:ascii="Arial" w:eastAsia="Times New Roman" w:hAnsi="Arial" w:cs="Arial"/>
          <w:b/>
          <w:bCs/>
          <w:color w:val="333333"/>
          <w:sz w:val="21"/>
          <w:szCs w:val="21"/>
        </w:rPr>
        <w:t xml:space="preserve"> </w:t>
      </w:r>
      <w:r w:rsidRPr="00633AE8">
        <w:rPr>
          <w:rFonts w:ascii="Arial" w:eastAsia="Times New Roman" w:hAnsi="Arial" w:cs="Arial"/>
          <w:color w:val="333333"/>
          <w:sz w:val="21"/>
          <w:szCs w:val="21"/>
        </w:rPr>
        <w:t>Thursday, October 26, 2023</w:t>
      </w:r>
    </w:p>
    <w:p w:rsidR="00633AE8" w:rsidRPr="00633AE8" w:rsidRDefault="00633AE8" w:rsidP="00534E9D">
      <w:pPr>
        <w:pBdr>
          <w:top w:val="single" w:sz="6" w:space="15" w:color="DAF9C2"/>
          <w:left w:val="single" w:sz="6" w:space="15" w:color="DAF9C2"/>
          <w:bottom w:val="single" w:sz="6" w:space="15" w:color="DAF9C2"/>
          <w:right w:val="single" w:sz="6" w:space="15" w:color="DAF9C2"/>
        </w:pBdr>
        <w:shd w:val="clear" w:color="auto" w:fill="F3FDEA"/>
        <w:spacing w:after="0" w:line="240" w:lineRule="auto"/>
        <w:rPr>
          <w:rFonts w:ascii="Arial" w:eastAsia="Times New Roman" w:hAnsi="Arial" w:cs="Arial"/>
          <w:color w:val="333333"/>
          <w:sz w:val="21"/>
          <w:szCs w:val="21"/>
        </w:rPr>
      </w:pPr>
      <w:r w:rsidRPr="00633AE8">
        <w:rPr>
          <w:rFonts w:ascii="Arial" w:eastAsia="Times New Roman" w:hAnsi="Arial" w:cs="Arial"/>
          <w:b/>
          <w:bCs/>
          <w:color w:val="333333"/>
          <w:sz w:val="21"/>
          <w:szCs w:val="21"/>
        </w:rPr>
        <w:t>Time:</w:t>
      </w:r>
      <w:r w:rsidR="00534E9D">
        <w:rPr>
          <w:rFonts w:ascii="Arial" w:eastAsia="Times New Roman" w:hAnsi="Arial" w:cs="Arial"/>
          <w:b/>
          <w:bCs/>
          <w:color w:val="333333"/>
          <w:sz w:val="21"/>
          <w:szCs w:val="21"/>
        </w:rPr>
        <w:t xml:space="preserve"> </w:t>
      </w:r>
      <w:r w:rsidRPr="00633AE8">
        <w:rPr>
          <w:rFonts w:ascii="Arial" w:eastAsia="Times New Roman" w:hAnsi="Arial" w:cs="Arial"/>
          <w:color w:val="333333"/>
          <w:sz w:val="21"/>
          <w:szCs w:val="21"/>
        </w:rPr>
        <w:t>5:30pm - 6:30pm</w:t>
      </w:r>
    </w:p>
    <w:p w:rsidR="00633AE8" w:rsidRPr="00633AE8" w:rsidRDefault="00633AE8" w:rsidP="00534E9D">
      <w:pPr>
        <w:pBdr>
          <w:top w:val="single" w:sz="6" w:space="15" w:color="DAF9C2"/>
          <w:left w:val="single" w:sz="6" w:space="15" w:color="DAF9C2"/>
          <w:bottom w:val="single" w:sz="6" w:space="15" w:color="DAF9C2"/>
          <w:right w:val="single" w:sz="6" w:space="15" w:color="DAF9C2"/>
        </w:pBdr>
        <w:shd w:val="clear" w:color="auto" w:fill="F3FDEA"/>
        <w:spacing w:after="0" w:line="240" w:lineRule="auto"/>
        <w:rPr>
          <w:rFonts w:ascii="Arial" w:eastAsia="Times New Roman" w:hAnsi="Arial" w:cs="Arial"/>
          <w:color w:val="333333"/>
          <w:sz w:val="21"/>
          <w:szCs w:val="21"/>
        </w:rPr>
      </w:pPr>
      <w:r w:rsidRPr="00633AE8">
        <w:rPr>
          <w:rFonts w:ascii="Arial" w:eastAsia="Times New Roman" w:hAnsi="Arial" w:cs="Arial"/>
          <w:b/>
          <w:bCs/>
          <w:color w:val="333333"/>
          <w:sz w:val="21"/>
          <w:szCs w:val="21"/>
        </w:rPr>
        <w:t>Library:</w:t>
      </w:r>
      <w:r w:rsidR="00534E9D">
        <w:rPr>
          <w:rFonts w:ascii="Arial" w:eastAsia="Times New Roman" w:hAnsi="Arial" w:cs="Arial"/>
          <w:b/>
          <w:bCs/>
          <w:color w:val="333333"/>
          <w:sz w:val="21"/>
          <w:szCs w:val="21"/>
        </w:rPr>
        <w:t xml:space="preserve"> </w:t>
      </w:r>
      <w:r w:rsidRPr="00633AE8">
        <w:rPr>
          <w:rFonts w:ascii="Arial" w:eastAsia="Times New Roman" w:hAnsi="Arial" w:cs="Arial"/>
          <w:color w:val="333333"/>
          <w:sz w:val="21"/>
          <w:szCs w:val="21"/>
        </w:rPr>
        <w:t>Town of Collins Public Library</w:t>
      </w:r>
    </w:p>
    <w:p w:rsidR="00633AE8" w:rsidRDefault="00633AE8"/>
    <w:p w:rsidR="00633AE8" w:rsidRDefault="00633AE8"/>
    <w:p w:rsidR="00534E9D" w:rsidRDefault="00534E9D" w:rsidP="00633AE8">
      <w:pPr>
        <w:shd w:val="clear" w:color="auto" w:fill="FFFFFF"/>
        <w:spacing w:after="75" w:line="240" w:lineRule="auto"/>
        <w:outlineLvl w:val="0"/>
        <w:rPr>
          <w:rFonts w:ascii="Arial" w:eastAsia="Times New Roman" w:hAnsi="Arial" w:cs="Arial"/>
          <w:color w:val="333333"/>
          <w:kern w:val="36"/>
          <w:sz w:val="48"/>
          <w:szCs w:val="48"/>
        </w:rPr>
      </w:pPr>
    </w:p>
    <w:p w:rsidR="00534E9D" w:rsidRDefault="00534E9D" w:rsidP="00633AE8">
      <w:pPr>
        <w:shd w:val="clear" w:color="auto" w:fill="FFFFFF"/>
        <w:spacing w:after="75" w:line="240" w:lineRule="auto"/>
        <w:outlineLvl w:val="0"/>
        <w:rPr>
          <w:rFonts w:ascii="Arial" w:eastAsia="Times New Roman" w:hAnsi="Arial" w:cs="Arial"/>
          <w:color w:val="333333"/>
          <w:kern w:val="36"/>
          <w:sz w:val="48"/>
          <w:szCs w:val="48"/>
        </w:rPr>
      </w:pPr>
    </w:p>
    <w:p w:rsidR="00534E9D" w:rsidRDefault="00534E9D" w:rsidP="00633AE8">
      <w:pPr>
        <w:shd w:val="clear" w:color="auto" w:fill="FFFFFF"/>
        <w:spacing w:after="75" w:line="240" w:lineRule="auto"/>
        <w:outlineLvl w:val="0"/>
        <w:rPr>
          <w:rFonts w:ascii="Arial" w:eastAsia="Times New Roman" w:hAnsi="Arial" w:cs="Arial"/>
          <w:color w:val="333333"/>
          <w:kern w:val="36"/>
          <w:sz w:val="48"/>
          <w:szCs w:val="48"/>
        </w:rPr>
      </w:pPr>
    </w:p>
    <w:p w:rsidR="00534E9D" w:rsidRDefault="00534E9D" w:rsidP="00633AE8">
      <w:pPr>
        <w:shd w:val="clear" w:color="auto" w:fill="FFFFFF"/>
        <w:spacing w:after="75" w:line="240" w:lineRule="auto"/>
        <w:outlineLvl w:val="0"/>
        <w:rPr>
          <w:rFonts w:ascii="Arial" w:eastAsia="Times New Roman" w:hAnsi="Arial" w:cs="Arial"/>
          <w:color w:val="333333"/>
          <w:kern w:val="36"/>
          <w:sz w:val="48"/>
          <w:szCs w:val="48"/>
        </w:rPr>
      </w:pPr>
    </w:p>
    <w:p w:rsidR="00534E9D" w:rsidRDefault="00534E9D" w:rsidP="00633AE8">
      <w:pPr>
        <w:shd w:val="clear" w:color="auto" w:fill="FFFFFF"/>
        <w:spacing w:after="75" w:line="240" w:lineRule="auto"/>
        <w:outlineLvl w:val="0"/>
        <w:rPr>
          <w:rFonts w:ascii="Arial" w:eastAsia="Times New Roman" w:hAnsi="Arial" w:cs="Arial"/>
          <w:color w:val="333333"/>
          <w:kern w:val="36"/>
          <w:sz w:val="48"/>
          <w:szCs w:val="48"/>
        </w:rPr>
      </w:pPr>
    </w:p>
    <w:p w:rsidR="00534E9D" w:rsidRDefault="00534E9D" w:rsidP="00633AE8">
      <w:pPr>
        <w:shd w:val="clear" w:color="auto" w:fill="FFFFFF"/>
        <w:spacing w:after="75" w:line="240" w:lineRule="auto"/>
        <w:outlineLvl w:val="0"/>
        <w:rPr>
          <w:rFonts w:ascii="Arial" w:eastAsia="Times New Roman" w:hAnsi="Arial" w:cs="Arial"/>
          <w:color w:val="333333"/>
          <w:kern w:val="36"/>
          <w:sz w:val="48"/>
          <w:szCs w:val="48"/>
        </w:rPr>
      </w:pPr>
    </w:p>
    <w:p w:rsidR="00534E9D" w:rsidRDefault="00534E9D" w:rsidP="00633AE8">
      <w:pPr>
        <w:shd w:val="clear" w:color="auto" w:fill="FFFFFF"/>
        <w:spacing w:after="75" w:line="240" w:lineRule="auto"/>
        <w:outlineLvl w:val="0"/>
        <w:rPr>
          <w:rFonts w:ascii="Arial" w:eastAsia="Times New Roman" w:hAnsi="Arial" w:cs="Arial"/>
          <w:color w:val="333333"/>
          <w:kern w:val="36"/>
          <w:sz w:val="48"/>
          <w:szCs w:val="48"/>
        </w:rPr>
      </w:pPr>
    </w:p>
    <w:p w:rsidR="00534E9D" w:rsidRDefault="00534E9D" w:rsidP="00633AE8">
      <w:pPr>
        <w:shd w:val="clear" w:color="auto" w:fill="FFFFFF"/>
        <w:spacing w:after="75" w:line="240" w:lineRule="auto"/>
        <w:outlineLvl w:val="0"/>
        <w:rPr>
          <w:rFonts w:ascii="Arial" w:eastAsia="Times New Roman" w:hAnsi="Arial" w:cs="Arial"/>
          <w:color w:val="333333"/>
          <w:kern w:val="36"/>
          <w:sz w:val="48"/>
          <w:szCs w:val="48"/>
        </w:rPr>
      </w:pPr>
    </w:p>
    <w:p w:rsidR="00534E9D" w:rsidRDefault="00534E9D" w:rsidP="00633AE8">
      <w:pPr>
        <w:shd w:val="clear" w:color="auto" w:fill="FFFFFF"/>
        <w:spacing w:after="75" w:line="240" w:lineRule="auto"/>
        <w:outlineLvl w:val="0"/>
        <w:rPr>
          <w:rFonts w:ascii="Arial" w:eastAsia="Times New Roman" w:hAnsi="Arial" w:cs="Arial"/>
          <w:color w:val="333333"/>
          <w:kern w:val="36"/>
          <w:sz w:val="48"/>
          <w:szCs w:val="48"/>
        </w:rPr>
      </w:pPr>
      <w:r w:rsidRPr="00534E9D">
        <w:rPr>
          <w:rFonts w:ascii="Arial" w:eastAsia="Times New Roman" w:hAnsi="Arial" w:cs="Arial"/>
          <w:color w:val="333333"/>
          <w:kern w:val="36"/>
          <w:sz w:val="48"/>
          <w:szCs w:val="48"/>
        </w:rPr>
        <w:t>West Seneca Public Library</w:t>
      </w:r>
    </w:p>
    <w:p w:rsidR="00534E9D" w:rsidRDefault="00534E9D" w:rsidP="00633AE8">
      <w:pPr>
        <w:shd w:val="clear" w:color="auto" w:fill="FFFFFF"/>
        <w:spacing w:after="75" w:line="240" w:lineRule="auto"/>
        <w:outlineLvl w:val="0"/>
        <w:rPr>
          <w:rFonts w:ascii="Arial" w:eastAsia="Times New Roman" w:hAnsi="Arial" w:cs="Arial"/>
          <w:color w:val="333333"/>
          <w:kern w:val="36"/>
          <w:sz w:val="48"/>
          <w:szCs w:val="48"/>
        </w:rPr>
      </w:pPr>
    </w:p>
    <w:p w:rsidR="00633AE8" w:rsidRPr="00633AE8" w:rsidRDefault="00633AE8" w:rsidP="00633AE8">
      <w:pPr>
        <w:shd w:val="clear" w:color="auto" w:fill="FFFFFF"/>
        <w:spacing w:after="75" w:line="240" w:lineRule="auto"/>
        <w:outlineLvl w:val="0"/>
        <w:rPr>
          <w:rFonts w:ascii="Arial" w:eastAsia="Times New Roman" w:hAnsi="Arial" w:cs="Arial"/>
          <w:color w:val="333333"/>
          <w:kern w:val="36"/>
          <w:sz w:val="48"/>
          <w:szCs w:val="48"/>
        </w:rPr>
      </w:pPr>
      <w:r w:rsidRPr="00633AE8">
        <w:rPr>
          <w:rFonts w:ascii="Arial" w:eastAsia="Times New Roman" w:hAnsi="Arial" w:cs="Arial"/>
          <w:color w:val="333333"/>
          <w:kern w:val="36"/>
          <w:sz w:val="48"/>
          <w:szCs w:val="48"/>
        </w:rPr>
        <w:t>Preschool Story Time</w:t>
      </w:r>
    </w:p>
    <w:p w:rsidR="00633AE8" w:rsidRPr="00633AE8" w:rsidRDefault="00633AE8" w:rsidP="00633AE8">
      <w:pPr>
        <w:shd w:val="clear" w:color="auto" w:fill="FFFFFF"/>
        <w:spacing w:after="150" w:line="240" w:lineRule="auto"/>
        <w:rPr>
          <w:rFonts w:ascii="Arial" w:eastAsia="Times New Roman" w:hAnsi="Arial" w:cs="Arial"/>
          <w:color w:val="333333"/>
          <w:sz w:val="21"/>
          <w:szCs w:val="21"/>
        </w:rPr>
      </w:pPr>
      <w:r w:rsidRPr="00633AE8">
        <w:rPr>
          <w:rFonts w:ascii="Arial" w:eastAsia="Times New Roman" w:hAnsi="Arial" w:cs="Arial"/>
          <w:color w:val="333333"/>
          <w:sz w:val="21"/>
          <w:szCs w:val="21"/>
        </w:rPr>
        <w:t xml:space="preserve">Kids ages 3-5 can join us for a parent-free story time, </w:t>
      </w:r>
      <w:r w:rsidRPr="00534E9D">
        <w:rPr>
          <w:rFonts w:ascii="Arial" w:eastAsia="Times New Roman" w:hAnsi="Arial" w:cs="Arial"/>
          <w:color w:val="333333"/>
          <w:sz w:val="21"/>
          <w:szCs w:val="21"/>
          <w:highlight w:val="yellow"/>
        </w:rPr>
        <w:t>Tuesdays at 6pm on September 12th, 19th, and 26</w:t>
      </w:r>
      <w:r w:rsidRPr="00534E9D">
        <w:rPr>
          <w:rFonts w:ascii="Arial" w:eastAsia="Times New Roman" w:hAnsi="Arial" w:cs="Arial"/>
          <w:color w:val="333333"/>
          <w:sz w:val="16"/>
          <w:szCs w:val="16"/>
          <w:highlight w:val="yellow"/>
          <w:vertAlign w:val="superscript"/>
        </w:rPr>
        <w:t>th</w:t>
      </w:r>
      <w:r w:rsidRPr="00534E9D">
        <w:rPr>
          <w:rFonts w:ascii="Arial" w:eastAsia="Times New Roman" w:hAnsi="Arial" w:cs="Arial"/>
          <w:color w:val="333333"/>
          <w:sz w:val="21"/>
          <w:szCs w:val="21"/>
          <w:highlight w:val="yellow"/>
        </w:rPr>
        <w:t>, and October 10th, 17th, and 24</w:t>
      </w:r>
      <w:r w:rsidRPr="00534E9D">
        <w:rPr>
          <w:rFonts w:ascii="Arial" w:eastAsia="Times New Roman" w:hAnsi="Arial" w:cs="Arial"/>
          <w:color w:val="333333"/>
          <w:sz w:val="16"/>
          <w:szCs w:val="16"/>
          <w:highlight w:val="yellow"/>
          <w:vertAlign w:val="superscript"/>
        </w:rPr>
        <w:t>th</w:t>
      </w:r>
      <w:r w:rsidRPr="00534E9D">
        <w:rPr>
          <w:rFonts w:ascii="Arial" w:eastAsia="Times New Roman" w:hAnsi="Arial" w:cs="Arial"/>
          <w:color w:val="333333"/>
          <w:sz w:val="21"/>
          <w:szCs w:val="21"/>
          <w:highlight w:val="yellow"/>
        </w:rPr>
        <w:t>. </w:t>
      </w:r>
      <w:r w:rsidRPr="00534E9D">
        <w:rPr>
          <w:rFonts w:ascii="Arial" w:eastAsia="Times New Roman" w:hAnsi="Arial" w:cs="Arial"/>
          <w:b/>
          <w:bCs/>
          <w:color w:val="333333"/>
          <w:sz w:val="21"/>
          <w:szCs w:val="21"/>
          <w:highlight w:val="yellow"/>
        </w:rPr>
        <w:t>When you sign up it is for all 6 sessions!</w:t>
      </w:r>
      <w:r w:rsidRPr="00633AE8">
        <w:rPr>
          <w:rFonts w:ascii="Arial" w:eastAsia="Times New Roman" w:hAnsi="Arial" w:cs="Arial"/>
          <w:b/>
          <w:bCs/>
          <w:color w:val="333333"/>
          <w:sz w:val="21"/>
          <w:szCs w:val="21"/>
        </w:rPr>
        <w:t xml:space="preserve"> Please make sure the child will be able to attend each session.</w:t>
      </w:r>
      <w:r w:rsidRPr="00633AE8">
        <w:rPr>
          <w:rFonts w:ascii="Arial" w:eastAsia="Times New Roman" w:hAnsi="Arial" w:cs="Arial"/>
          <w:i/>
          <w:iCs/>
          <w:color w:val="333333"/>
          <w:sz w:val="21"/>
          <w:szCs w:val="21"/>
        </w:rPr>
        <w:t> </w:t>
      </w:r>
      <w:r w:rsidRPr="00633AE8">
        <w:rPr>
          <w:rFonts w:ascii="Arial" w:eastAsia="Times New Roman" w:hAnsi="Arial" w:cs="Arial"/>
          <w:color w:val="333333"/>
          <w:sz w:val="21"/>
          <w:szCs w:val="21"/>
        </w:rPr>
        <w:t>Space will be limited. Registration is required- call the Library to register at 716-674-2928, or stop in to sign up.</w:t>
      </w:r>
    </w:p>
    <w:p w:rsidR="00633AE8" w:rsidRPr="00633AE8" w:rsidRDefault="00633AE8" w:rsidP="00534E9D">
      <w:pPr>
        <w:pBdr>
          <w:top w:val="single" w:sz="6" w:space="15" w:color="DAF9C2"/>
          <w:left w:val="single" w:sz="6" w:space="15" w:color="DAF9C2"/>
          <w:bottom w:val="single" w:sz="6" w:space="15" w:color="DAF9C2"/>
          <w:right w:val="single" w:sz="6" w:space="15" w:color="DAF9C2"/>
        </w:pBdr>
        <w:shd w:val="clear" w:color="auto" w:fill="F3FDEA"/>
        <w:spacing w:after="0" w:line="240" w:lineRule="auto"/>
        <w:rPr>
          <w:rFonts w:ascii="Arial" w:eastAsia="Times New Roman" w:hAnsi="Arial" w:cs="Arial"/>
          <w:color w:val="333333"/>
          <w:sz w:val="21"/>
          <w:szCs w:val="21"/>
        </w:rPr>
      </w:pPr>
      <w:r w:rsidRPr="00633AE8">
        <w:rPr>
          <w:rFonts w:ascii="Arial" w:eastAsia="Times New Roman" w:hAnsi="Arial" w:cs="Arial"/>
          <w:b/>
          <w:bCs/>
          <w:color w:val="333333"/>
          <w:sz w:val="21"/>
          <w:szCs w:val="21"/>
        </w:rPr>
        <w:t>Time:</w:t>
      </w:r>
      <w:r w:rsidR="00534E9D">
        <w:rPr>
          <w:rFonts w:ascii="Arial" w:eastAsia="Times New Roman" w:hAnsi="Arial" w:cs="Arial"/>
          <w:b/>
          <w:bCs/>
          <w:color w:val="333333"/>
          <w:sz w:val="21"/>
          <w:szCs w:val="21"/>
        </w:rPr>
        <w:t xml:space="preserve"> </w:t>
      </w:r>
      <w:r w:rsidRPr="00633AE8">
        <w:rPr>
          <w:rFonts w:ascii="Arial" w:eastAsia="Times New Roman" w:hAnsi="Arial" w:cs="Arial"/>
          <w:color w:val="333333"/>
          <w:sz w:val="21"/>
          <w:szCs w:val="21"/>
        </w:rPr>
        <w:t>6:00pm - 7:00pm</w:t>
      </w:r>
    </w:p>
    <w:p w:rsidR="00633AE8" w:rsidRPr="00633AE8" w:rsidRDefault="00633AE8" w:rsidP="00534E9D">
      <w:pPr>
        <w:pBdr>
          <w:top w:val="single" w:sz="6" w:space="15" w:color="DAF9C2"/>
          <w:left w:val="single" w:sz="6" w:space="15" w:color="DAF9C2"/>
          <w:bottom w:val="single" w:sz="6" w:space="15" w:color="DAF9C2"/>
          <w:right w:val="single" w:sz="6" w:space="15" w:color="DAF9C2"/>
        </w:pBdr>
        <w:shd w:val="clear" w:color="auto" w:fill="F3FDEA"/>
        <w:spacing w:after="0" w:line="240" w:lineRule="auto"/>
        <w:rPr>
          <w:rFonts w:ascii="Arial" w:eastAsia="Times New Roman" w:hAnsi="Arial" w:cs="Arial"/>
          <w:color w:val="333333"/>
          <w:sz w:val="21"/>
          <w:szCs w:val="21"/>
        </w:rPr>
      </w:pPr>
      <w:r w:rsidRPr="00633AE8">
        <w:rPr>
          <w:rFonts w:ascii="Arial" w:eastAsia="Times New Roman" w:hAnsi="Arial" w:cs="Arial"/>
          <w:b/>
          <w:bCs/>
          <w:color w:val="333333"/>
          <w:sz w:val="21"/>
          <w:szCs w:val="21"/>
        </w:rPr>
        <w:t>Library:</w:t>
      </w:r>
      <w:r w:rsidR="00534E9D">
        <w:rPr>
          <w:rFonts w:ascii="Arial" w:eastAsia="Times New Roman" w:hAnsi="Arial" w:cs="Arial"/>
          <w:b/>
          <w:bCs/>
          <w:color w:val="333333"/>
          <w:sz w:val="21"/>
          <w:szCs w:val="21"/>
        </w:rPr>
        <w:t xml:space="preserve"> </w:t>
      </w:r>
      <w:r w:rsidRPr="00633AE8">
        <w:rPr>
          <w:rFonts w:ascii="Arial" w:eastAsia="Times New Roman" w:hAnsi="Arial" w:cs="Arial"/>
          <w:color w:val="333333"/>
          <w:sz w:val="21"/>
          <w:szCs w:val="21"/>
        </w:rPr>
        <w:t>West Seneca Public Library</w:t>
      </w:r>
    </w:p>
    <w:p w:rsidR="00633AE8" w:rsidRPr="00633AE8" w:rsidRDefault="00633AE8" w:rsidP="00534E9D">
      <w:pPr>
        <w:pBdr>
          <w:top w:val="single" w:sz="6" w:space="15" w:color="DAF9C2"/>
          <w:left w:val="single" w:sz="6" w:space="15" w:color="DAF9C2"/>
          <w:bottom w:val="single" w:sz="6" w:space="15" w:color="DAF9C2"/>
          <w:right w:val="single" w:sz="6" w:space="15" w:color="DAF9C2"/>
        </w:pBdr>
        <w:shd w:val="clear" w:color="auto" w:fill="F3FDEA"/>
        <w:spacing w:after="0" w:line="240" w:lineRule="auto"/>
        <w:rPr>
          <w:rFonts w:ascii="Arial" w:eastAsia="Times New Roman" w:hAnsi="Arial" w:cs="Arial"/>
          <w:color w:val="333333"/>
          <w:sz w:val="21"/>
          <w:szCs w:val="21"/>
        </w:rPr>
      </w:pPr>
      <w:r w:rsidRPr="00633AE8">
        <w:rPr>
          <w:rFonts w:ascii="Arial" w:eastAsia="Times New Roman" w:hAnsi="Arial" w:cs="Arial"/>
          <w:b/>
          <w:bCs/>
          <w:color w:val="333333"/>
          <w:sz w:val="21"/>
          <w:szCs w:val="21"/>
        </w:rPr>
        <w:t>Audience:</w:t>
      </w:r>
      <w:r w:rsidR="00534E9D">
        <w:rPr>
          <w:rFonts w:ascii="Arial" w:eastAsia="Times New Roman" w:hAnsi="Arial" w:cs="Arial"/>
          <w:b/>
          <w:bCs/>
          <w:color w:val="333333"/>
          <w:sz w:val="21"/>
          <w:szCs w:val="21"/>
        </w:rPr>
        <w:t xml:space="preserve"> </w:t>
      </w:r>
      <w:hyperlink r:id="rId254" w:history="1">
        <w:r w:rsidRPr="00633AE8">
          <w:rPr>
            <w:rFonts w:ascii="Arial" w:eastAsia="Times New Roman" w:hAnsi="Arial" w:cs="Arial"/>
            <w:color w:val="333333"/>
            <w:sz w:val="21"/>
            <w:szCs w:val="21"/>
            <w:u w:val="single"/>
          </w:rPr>
          <w:t>Preschool</w:t>
        </w:r>
      </w:hyperlink>
    </w:p>
    <w:p w:rsidR="00633AE8" w:rsidRDefault="00633AE8"/>
    <w:p w:rsidR="00633AE8" w:rsidRDefault="00633AE8"/>
    <w:p w:rsidR="00534E9D" w:rsidRDefault="00534E9D" w:rsidP="00633AE8">
      <w:pPr>
        <w:shd w:val="clear" w:color="auto" w:fill="FFFFFF"/>
        <w:spacing w:after="75" w:line="240" w:lineRule="auto"/>
        <w:outlineLvl w:val="0"/>
        <w:rPr>
          <w:rFonts w:ascii="Arial" w:eastAsia="Times New Roman" w:hAnsi="Arial" w:cs="Arial"/>
          <w:color w:val="333333"/>
          <w:kern w:val="36"/>
          <w:sz w:val="48"/>
          <w:szCs w:val="48"/>
        </w:rPr>
      </w:pPr>
    </w:p>
    <w:p w:rsidR="00534E9D" w:rsidRDefault="00534E9D" w:rsidP="00633AE8">
      <w:pPr>
        <w:shd w:val="clear" w:color="auto" w:fill="FFFFFF"/>
        <w:spacing w:after="75" w:line="240" w:lineRule="auto"/>
        <w:outlineLvl w:val="0"/>
        <w:rPr>
          <w:rFonts w:ascii="Arial" w:eastAsia="Times New Roman" w:hAnsi="Arial" w:cs="Arial"/>
          <w:color w:val="333333"/>
          <w:kern w:val="36"/>
          <w:sz w:val="48"/>
          <w:szCs w:val="48"/>
        </w:rPr>
      </w:pPr>
    </w:p>
    <w:p w:rsidR="00534E9D" w:rsidRDefault="00534E9D" w:rsidP="00633AE8">
      <w:pPr>
        <w:shd w:val="clear" w:color="auto" w:fill="FFFFFF"/>
        <w:spacing w:after="75" w:line="240" w:lineRule="auto"/>
        <w:outlineLvl w:val="0"/>
        <w:rPr>
          <w:rFonts w:ascii="Arial" w:eastAsia="Times New Roman" w:hAnsi="Arial" w:cs="Arial"/>
          <w:color w:val="333333"/>
          <w:kern w:val="36"/>
          <w:sz w:val="48"/>
          <w:szCs w:val="48"/>
        </w:rPr>
      </w:pPr>
    </w:p>
    <w:p w:rsidR="00534E9D" w:rsidRDefault="00534E9D" w:rsidP="00633AE8">
      <w:pPr>
        <w:shd w:val="clear" w:color="auto" w:fill="FFFFFF"/>
        <w:spacing w:after="75" w:line="240" w:lineRule="auto"/>
        <w:outlineLvl w:val="0"/>
        <w:rPr>
          <w:rFonts w:ascii="Arial" w:eastAsia="Times New Roman" w:hAnsi="Arial" w:cs="Arial"/>
          <w:color w:val="333333"/>
          <w:kern w:val="36"/>
          <w:sz w:val="48"/>
          <w:szCs w:val="48"/>
        </w:rPr>
      </w:pPr>
    </w:p>
    <w:p w:rsidR="00534E9D" w:rsidRDefault="00534E9D" w:rsidP="00633AE8">
      <w:pPr>
        <w:shd w:val="clear" w:color="auto" w:fill="FFFFFF"/>
        <w:spacing w:after="75" w:line="240" w:lineRule="auto"/>
        <w:outlineLvl w:val="0"/>
        <w:rPr>
          <w:rFonts w:ascii="Arial" w:eastAsia="Times New Roman" w:hAnsi="Arial" w:cs="Arial"/>
          <w:color w:val="333333"/>
          <w:kern w:val="36"/>
          <w:sz w:val="48"/>
          <w:szCs w:val="48"/>
        </w:rPr>
      </w:pPr>
    </w:p>
    <w:p w:rsidR="00534E9D" w:rsidRDefault="00534E9D" w:rsidP="00633AE8">
      <w:pPr>
        <w:shd w:val="clear" w:color="auto" w:fill="FFFFFF"/>
        <w:spacing w:after="75" w:line="240" w:lineRule="auto"/>
        <w:outlineLvl w:val="0"/>
        <w:rPr>
          <w:rFonts w:ascii="Arial" w:eastAsia="Times New Roman" w:hAnsi="Arial" w:cs="Arial"/>
          <w:color w:val="333333"/>
          <w:kern w:val="36"/>
          <w:sz w:val="48"/>
          <w:szCs w:val="48"/>
        </w:rPr>
      </w:pPr>
    </w:p>
    <w:p w:rsidR="00534E9D" w:rsidRDefault="00534E9D" w:rsidP="00633AE8">
      <w:pPr>
        <w:shd w:val="clear" w:color="auto" w:fill="FFFFFF"/>
        <w:spacing w:after="75" w:line="240" w:lineRule="auto"/>
        <w:outlineLvl w:val="0"/>
        <w:rPr>
          <w:rFonts w:ascii="Arial" w:eastAsia="Times New Roman" w:hAnsi="Arial" w:cs="Arial"/>
          <w:color w:val="333333"/>
          <w:kern w:val="36"/>
          <w:sz w:val="48"/>
          <w:szCs w:val="48"/>
        </w:rPr>
      </w:pPr>
    </w:p>
    <w:p w:rsidR="00534E9D" w:rsidRDefault="00534E9D" w:rsidP="00633AE8">
      <w:pPr>
        <w:shd w:val="clear" w:color="auto" w:fill="FFFFFF"/>
        <w:spacing w:after="75" w:line="240" w:lineRule="auto"/>
        <w:outlineLvl w:val="0"/>
        <w:rPr>
          <w:rFonts w:ascii="Arial" w:eastAsia="Times New Roman" w:hAnsi="Arial" w:cs="Arial"/>
          <w:color w:val="333333"/>
          <w:kern w:val="36"/>
          <w:sz w:val="48"/>
          <w:szCs w:val="48"/>
        </w:rPr>
      </w:pPr>
    </w:p>
    <w:p w:rsidR="00534E9D" w:rsidRDefault="00534E9D" w:rsidP="00633AE8">
      <w:pPr>
        <w:shd w:val="clear" w:color="auto" w:fill="FFFFFF"/>
        <w:spacing w:after="75" w:line="240" w:lineRule="auto"/>
        <w:outlineLvl w:val="0"/>
        <w:rPr>
          <w:rFonts w:ascii="Arial" w:eastAsia="Times New Roman" w:hAnsi="Arial" w:cs="Arial"/>
          <w:color w:val="333333"/>
          <w:kern w:val="36"/>
          <w:sz w:val="48"/>
          <w:szCs w:val="48"/>
        </w:rPr>
      </w:pPr>
    </w:p>
    <w:p w:rsidR="00534E9D" w:rsidRDefault="00534E9D" w:rsidP="00633AE8">
      <w:pPr>
        <w:shd w:val="clear" w:color="auto" w:fill="FFFFFF"/>
        <w:spacing w:after="75" w:line="240" w:lineRule="auto"/>
        <w:outlineLvl w:val="0"/>
        <w:rPr>
          <w:rFonts w:ascii="Arial" w:eastAsia="Times New Roman" w:hAnsi="Arial" w:cs="Arial"/>
          <w:color w:val="333333"/>
          <w:kern w:val="36"/>
          <w:sz w:val="48"/>
          <w:szCs w:val="48"/>
        </w:rPr>
      </w:pPr>
    </w:p>
    <w:p w:rsidR="00534E9D" w:rsidRDefault="00534E9D" w:rsidP="00633AE8">
      <w:pPr>
        <w:shd w:val="clear" w:color="auto" w:fill="FFFFFF"/>
        <w:spacing w:after="75" w:line="240" w:lineRule="auto"/>
        <w:outlineLvl w:val="0"/>
        <w:rPr>
          <w:rFonts w:ascii="Arial" w:eastAsia="Times New Roman" w:hAnsi="Arial" w:cs="Arial"/>
          <w:color w:val="333333"/>
          <w:kern w:val="36"/>
          <w:sz w:val="48"/>
          <w:szCs w:val="48"/>
        </w:rPr>
      </w:pPr>
    </w:p>
    <w:p w:rsidR="00534E9D" w:rsidRDefault="00534E9D" w:rsidP="00633AE8">
      <w:pPr>
        <w:shd w:val="clear" w:color="auto" w:fill="FFFFFF"/>
        <w:spacing w:after="75" w:line="240" w:lineRule="auto"/>
        <w:outlineLvl w:val="0"/>
        <w:rPr>
          <w:rFonts w:ascii="Arial" w:eastAsia="Times New Roman" w:hAnsi="Arial" w:cs="Arial"/>
          <w:color w:val="333333"/>
          <w:kern w:val="36"/>
          <w:sz w:val="48"/>
          <w:szCs w:val="48"/>
        </w:rPr>
      </w:pPr>
    </w:p>
    <w:p w:rsidR="00534E9D" w:rsidRDefault="00534E9D" w:rsidP="00633AE8">
      <w:pPr>
        <w:shd w:val="clear" w:color="auto" w:fill="FFFFFF"/>
        <w:spacing w:after="75" w:line="240" w:lineRule="auto"/>
        <w:outlineLvl w:val="0"/>
        <w:rPr>
          <w:rFonts w:ascii="Arial" w:eastAsia="Times New Roman" w:hAnsi="Arial" w:cs="Arial"/>
          <w:color w:val="333333"/>
          <w:kern w:val="36"/>
          <w:sz w:val="48"/>
          <w:szCs w:val="48"/>
        </w:rPr>
      </w:pPr>
    </w:p>
    <w:p w:rsidR="00534E9D" w:rsidRDefault="00534E9D" w:rsidP="00633AE8">
      <w:pPr>
        <w:shd w:val="clear" w:color="auto" w:fill="FFFFFF"/>
        <w:spacing w:after="75" w:line="240" w:lineRule="auto"/>
        <w:outlineLvl w:val="0"/>
        <w:rPr>
          <w:rFonts w:ascii="Arial" w:eastAsia="Times New Roman" w:hAnsi="Arial" w:cs="Arial"/>
          <w:color w:val="333333"/>
          <w:kern w:val="36"/>
          <w:sz w:val="48"/>
          <w:szCs w:val="48"/>
        </w:rPr>
      </w:pPr>
    </w:p>
    <w:p w:rsidR="00534E9D" w:rsidRPr="00534E9D" w:rsidRDefault="00534E9D" w:rsidP="00534E9D">
      <w:pPr>
        <w:shd w:val="clear" w:color="auto" w:fill="FFFFFF"/>
        <w:spacing w:after="75" w:line="240" w:lineRule="auto"/>
        <w:outlineLvl w:val="0"/>
        <w:rPr>
          <w:rFonts w:ascii="Arial" w:eastAsia="Times New Roman" w:hAnsi="Arial" w:cs="Arial"/>
          <w:color w:val="333333"/>
          <w:kern w:val="36"/>
          <w:sz w:val="48"/>
          <w:szCs w:val="48"/>
        </w:rPr>
      </w:pPr>
    </w:p>
    <w:p w:rsidR="00534E9D" w:rsidRDefault="00534E9D" w:rsidP="00534E9D">
      <w:pPr>
        <w:shd w:val="clear" w:color="auto" w:fill="FFFFFF"/>
        <w:spacing w:after="75" w:line="240" w:lineRule="auto"/>
        <w:outlineLvl w:val="0"/>
        <w:rPr>
          <w:rFonts w:ascii="Arial" w:eastAsia="Times New Roman" w:hAnsi="Arial" w:cs="Arial"/>
          <w:color w:val="333333"/>
          <w:kern w:val="36"/>
          <w:sz w:val="48"/>
          <w:szCs w:val="48"/>
        </w:rPr>
      </w:pPr>
      <w:r w:rsidRPr="00534E9D">
        <w:rPr>
          <w:rFonts w:ascii="Arial" w:eastAsia="Times New Roman" w:hAnsi="Arial" w:cs="Arial"/>
          <w:color w:val="333333"/>
          <w:kern w:val="36"/>
          <w:sz w:val="48"/>
          <w:szCs w:val="48"/>
        </w:rPr>
        <w:t>Williamsville Branch</w:t>
      </w:r>
    </w:p>
    <w:p w:rsidR="00534E9D" w:rsidRDefault="00534E9D" w:rsidP="00534E9D">
      <w:pPr>
        <w:shd w:val="clear" w:color="auto" w:fill="FFFFFF"/>
        <w:spacing w:after="75" w:line="240" w:lineRule="auto"/>
        <w:outlineLvl w:val="0"/>
        <w:rPr>
          <w:rFonts w:ascii="Arial" w:eastAsia="Times New Roman" w:hAnsi="Arial" w:cs="Arial"/>
          <w:color w:val="333333"/>
          <w:kern w:val="36"/>
          <w:sz w:val="48"/>
          <w:szCs w:val="48"/>
        </w:rPr>
      </w:pPr>
    </w:p>
    <w:p w:rsidR="00633AE8" w:rsidRPr="00633AE8" w:rsidRDefault="00633AE8" w:rsidP="00633AE8">
      <w:pPr>
        <w:shd w:val="clear" w:color="auto" w:fill="FFFFFF"/>
        <w:spacing w:after="75" w:line="240" w:lineRule="auto"/>
        <w:outlineLvl w:val="0"/>
        <w:rPr>
          <w:rFonts w:ascii="Arial" w:eastAsia="Times New Roman" w:hAnsi="Arial" w:cs="Arial"/>
          <w:color w:val="333333"/>
          <w:kern w:val="36"/>
          <w:sz w:val="48"/>
          <w:szCs w:val="48"/>
        </w:rPr>
      </w:pPr>
      <w:r w:rsidRPr="00633AE8">
        <w:rPr>
          <w:rFonts w:ascii="Arial" w:eastAsia="Times New Roman" w:hAnsi="Arial" w:cs="Arial"/>
          <w:color w:val="333333"/>
          <w:kern w:val="36"/>
          <w:sz w:val="48"/>
          <w:szCs w:val="48"/>
        </w:rPr>
        <w:t>Preschool Story Time - Ages 3-5 years</w:t>
      </w:r>
    </w:p>
    <w:p w:rsidR="00633AE8" w:rsidRPr="00633AE8" w:rsidRDefault="00633AE8" w:rsidP="00633AE8">
      <w:pPr>
        <w:shd w:val="clear" w:color="auto" w:fill="FFFFFF"/>
        <w:spacing w:after="150" w:line="240" w:lineRule="auto"/>
        <w:rPr>
          <w:rFonts w:ascii="Arial" w:eastAsia="Times New Roman" w:hAnsi="Arial" w:cs="Arial"/>
          <w:color w:val="333333"/>
          <w:sz w:val="21"/>
          <w:szCs w:val="21"/>
        </w:rPr>
      </w:pPr>
      <w:r w:rsidRPr="00633AE8">
        <w:rPr>
          <w:rFonts w:ascii="Arial" w:eastAsia="Times New Roman" w:hAnsi="Arial" w:cs="Arial"/>
          <w:color w:val="333333"/>
          <w:sz w:val="21"/>
          <w:szCs w:val="21"/>
        </w:rPr>
        <w:t>Join us for some fun!</w:t>
      </w:r>
    </w:p>
    <w:p w:rsidR="00633AE8" w:rsidRPr="00633AE8" w:rsidRDefault="00633AE8" w:rsidP="00633AE8">
      <w:pPr>
        <w:shd w:val="clear" w:color="auto" w:fill="FFFFFF"/>
        <w:spacing w:after="150" w:line="240" w:lineRule="auto"/>
        <w:rPr>
          <w:rFonts w:ascii="Arial" w:eastAsia="Times New Roman" w:hAnsi="Arial" w:cs="Arial"/>
          <w:color w:val="333333"/>
          <w:sz w:val="21"/>
          <w:szCs w:val="21"/>
        </w:rPr>
      </w:pPr>
      <w:r w:rsidRPr="00633AE8">
        <w:rPr>
          <w:rFonts w:ascii="Arial" w:eastAsia="Times New Roman" w:hAnsi="Arial" w:cs="Arial"/>
          <w:color w:val="333333"/>
          <w:sz w:val="21"/>
          <w:szCs w:val="21"/>
        </w:rPr>
        <w:t>Registration is required. Please call 716-632-6176.</w:t>
      </w:r>
    </w:p>
    <w:p w:rsidR="00633AE8" w:rsidRPr="00633AE8" w:rsidRDefault="00633AE8" w:rsidP="00633AE8">
      <w:pPr>
        <w:pBdr>
          <w:top w:val="single" w:sz="6" w:space="15" w:color="DAF9C2"/>
          <w:left w:val="single" w:sz="6" w:space="15" w:color="DAF9C2"/>
          <w:bottom w:val="single" w:sz="6" w:space="15" w:color="DAF9C2"/>
          <w:right w:val="single" w:sz="6" w:space="15" w:color="DAF9C2"/>
        </w:pBdr>
        <w:shd w:val="clear" w:color="auto" w:fill="F3FDEA"/>
        <w:spacing w:after="0" w:line="240" w:lineRule="auto"/>
        <w:rPr>
          <w:rFonts w:ascii="Arial" w:eastAsia="Times New Roman" w:hAnsi="Arial" w:cs="Arial"/>
          <w:b/>
          <w:bCs/>
          <w:color w:val="333333"/>
          <w:sz w:val="21"/>
          <w:szCs w:val="21"/>
        </w:rPr>
      </w:pPr>
      <w:r w:rsidRPr="00633AE8">
        <w:rPr>
          <w:rFonts w:ascii="Arial" w:eastAsia="Times New Roman" w:hAnsi="Arial" w:cs="Arial"/>
          <w:b/>
          <w:bCs/>
          <w:color w:val="333333"/>
          <w:sz w:val="21"/>
          <w:szCs w:val="21"/>
        </w:rPr>
        <w:t>Date</w:t>
      </w:r>
      <w:r w:rsidR="00534E9D">
        <w:rPr>
          <w:rFonts w:ascii="Arial" w:eastAsia="Times New Roman" w:hAnsi="Arial" w:cs="Arial"/>
          <w:b/>
          <w:bCs/>
          <w:color w:val="333333"/>
          <w:sz w:val="21"/>
          <w:szCs w:val="21"/>
        </w:rPr>
        <w:t>s</w:t>
      </w:r>
      <w:r w:rsidRPr="00633AE8">
        <w:rPr>
          <w:rFonts w:ascii="Arial" w:eastAsia="Times New Roman" w:hAnsi="Arial" w:cs="Arial"/>
          <w:b/>
          <w:bCs/>
          <w:color w:val="333333"/>
          <w:sz w:val="21"/>
          <w:szCs w:val="21"/>
        </w:rPr>
        <w:t>:</w:t>
      </w:r>
    </w:p>
    <w:p w:rsidR="00633AE8" w:rsidRPr="00633AE8" w:rsidRDefault="00633AE8" w:rsidP="00633AE8">
      <w:pPr>
        <w:pBdr>
          <w:top w:val="single" w:sz="6" w:space="15" w:color="DAF9C2"/>
          <w:left w:val="single" w:sz="6" w:space="15" w:color="DAF9C2"/>
          <w:bottom w:val="single" w:sz="6" w:space="15" w:color="DAF9C2"/>
          <w:right w:val="single" w:sz="6" w:space="15" w:color="DAF9C2"/>
        </w:pBdr>
        <w:shd w:val="clear" w:color="auto" w:fill="F3FDEA"/>
        <w:spacing w:after="0" w:line="240" w:lineRule="auto"/>
        <w:ind w:left="720"/>
        <w:rPr>
          <w:rFonts w:ascii="Arial" w:eastAsia="Times New Roman" w:hAnsi="Arial" w:cs="Arial"/>
          <w:color w:val="333333"/>
          <w:sz w:val="21"/>
          <w:szCs w:val="21"/>
        </w:rPr>
      </w:pPr>
      <w:r w:rsidRPr="00633AE8">
        <w:rPr>
          <w:rFonts w:ascii="Arial" w:eastAsia="Times New Roman" w:hAnsi="Arial" w:cs="Arial"/>
          <w:color w:val="333333"/>
          <w:sz w:val="21"/>
          <w:szCs w:val="21"/>
        </w:rPr>
        <w:t>Friday, September 22, 2023  </w:t>
      </w:r>
      <w:r w:rsidR="00534E9D" w:rsidRPr="00633AE8">
        <w:rPr>
          <w:rFonts w:ascii="Arial" w:eastAsia="Times New Roman" w:hAnsi="Arial" w:cs="Arial"/>
          <w:color w:val="333333"/>
          <w:sz w:val="21"/>
          <w:szCs w:val="21"/>
        </w:rPr>
        <w:t xml:space="preserve"> </w:t>
      </w:r>
    </w:p>
    <w:p w:rsidR="00633AE8" w:rsidRPr="00633AE8" w:rsidRDefault="0006779C" w:rsidP="00633AE8">
      <w:pPr>
        <w:pBdr>
          <w:top w:val="single" w:sz="6" w:space="15" w:color="DAF9C2"/>
          <w:left w:val="single" w:sz="6" w:space="15" w:color="DAF9C2"/>
          <w:bottom w:val="single" w:sz="6" w:space="15" w:color="DAF9C2"/>
          <w:right w:val="single" w:sz="6" w:space="15" w:color="DAF9C2"/>
        </w:pBdr>
        <w:shd w:val="clear" w:color="auto" w:fill="F3FDEA"/>
        <w:spacing w:after="150" w:line="240" w:lineRule="auto"/>
        <w:ind w:left="720"/>
        <w:rPr>
          <w:rFonts w:ascii="Arial" w:eastAsia="Times New Roman" w:hAnsi="Arial" w:cs="Arial"/>
          <w:color w:val="333333"/>
          <w:sz w:val="21"/>
          <w:szCs w:val="21"/>
        </w:rPr>
      </w:pPr>
      <w:hyperlink r:id="rId255" w:history="1">
        <w:r w:rsidR="00633AE8" w:rsidRPr="00633AE8">
          <w:rPr>
            <w:rFonts w:ascii="Arial" w:eastAsia="Times New Roman" w:hAnsi="Arial" w:cs="Arial"/>
            <w:color w:val="2954D1"/>
            <w:sz w:val="21"/>
            <w:szCs w:val="21"/>
            <w:u w:val="single"/>
          </w:rPr>
          <w:t>Friday, September 29, 2023</w:t>
        </w:r>
      </w:hyperlink>
      <w:r w:rsidR="00633AE8" w:rsidRPr="00633AE8">
        <w:rPr>
          <w:rFonts w:ascii="Arial" w:eastAsia="Times New Roman" w:hAnsi="Arial" w:cs="Arial"/>
          <w:color w:val="333333"/>
          <w:sz w:val="21"/>
          <w:szCs w:val="21"/>
        </w:rPr>
        <w:br/>
      </w:r>
      <w:hyperlink r:id="rId256" w:history="1">
        <w:r w:rsidR="00633AE8" w:rsidRPr="00633AE8">
          <w:rPr>
            <w:rFonts w:ascii="Arial" w:eastAsia="Times New Roman" w:hAnsi="Arial" w:cs="Arial"/>
            <w:color w:val="2954D1"/>
            <w:sz w:val="21"/>
            <w:szCs w:val="21"/>
            <w:u w:val="single"/>
          </w:rPr>
          <w:t>Friday, October 6, 2023</w:t>
        </w:r>
      </w:hyperlink>
      <w:r w:rsidR="00633AE8" w:rsidRPr="00633AE8">
        <w:rPr>
          <w:rFonts w:ascii="Arial" w:eastAsia="Times New Roman" w:hAnsi="Arial" w:cs="Arial"/>
          <w:color w:val="333333"/>
          <w:sz w:val="21"/>
          <w:szCs w:val="21"/>
        </w:rPr>
        <w:br/>
      </w:r>
      <w:hyperlink r:id="rId257" w:history="1">
        <w:r w:rsidR="00633AE8" w:rsidRPr="00633AE8">
          <w:rPr>
            <w:rFonts w:ascii="Arial" w:eastAsia="Times New Roman" w:hAnsi="Arial" w:cs="Arial"/>
            <w:color w:val="2954D1"/>
            <w:sz w:val="21"/>
            <w:szCs w:val="21"/>
            <w:u w:val="single"/>
          </w:rPr>
          <w:t>Friday, October 13, 2023</w:t>
        </w:r>
      </w:hyperlink>
      <w:r w:rsidR="00633AE8" w:rsidRPr="00633AE8">
        <w:rPr>
          <w:rFonts w:ascii="Arial" w:eastAsia="Times New Roman" w:hAnsi="Arial" w:cs="Arial"/>
          <w:color w:val="333333"/>
          <w:sz w:val="21"/>
          <w:szCs w:val="21"/>
        </w:rPr>
        <w:br/>
      </w:r>
      <w:hyperlink r:id="rId258" w:history="1">
        <w:r w:rsidR="00633AE8" w:rsidRPr="00633AE8">
          <w:rPr>
            <w:rFonts w:ascii="Arial" w:eastAsia="Times New Roman" w:hAnsi="Arial" w:cs="Arial"/>
            <w:color w:val="23527C"/>
            <w:sz w:val="21"/>
            <w:szCs w:val="21"/>
            <w:u w:val="single"/>
          </w:rPr>
          <w:t>Friday, October 20, 2023</w:t>
        </w:r>
      </w:hyperlink>
      <w:r w:rsidR="00633AE8" w:rsidRPr="00633AE8">
        <w:rPr>
          <w:rFonts w:ascii="Arial" w:eastAsia="Times New Roman" w:hAnsi="Arial" w:cs="Arial"/>
          <w:color w:val="333333"/>
          <w:sz w:val="21"/>
          <w:szCs w:val="21"/>
        </w:rPr>
        <w:br/>
      </w:r>
      <w:hyperlink r:id="rId259" w:history="1">
        <w:r w:rsidR="00633AE8" w:rsidRPr="00633AE8">
          <w:rPr>
            <w:rFonts w:ascii="Arial" w:eastAsia="Times New Roman" w:hAnsi="Arial" w:cs="Arial"/>
            <w:color w:val="2954D1"/>
            <w:sz w:val="21"/>
            <w:szCs w:val="21"/>
            <w:u w:val="single"/>
          </w:rPr>
          <w:t>Friday, October 27, 2023</w:t>
        </w:r>
      </w:hyperlink>
      <w:r w:rsidR="00633AE8" w:rsidRPr="00633AE8">
        <w:rPr>
          <w:rFonts w:ascii="Arial" w:eastAsia="Times New Roman" w:hAnsi="Arial" w:cs="Arial"/>
          <w:color w:val="333333"/>
          <w:sz w:val="21"/>
          <w:szCs w:val="21"/>
        </w:rPr>
        <w:br/>
      </w:r>
      <w:hyperlink r:id="rId260" w:history="1">
        <w:r w:rsidR="00633AE8" w:rsidRPr="00633AE8">
          <w:rPr>
            <w:rFonts w:ascii="Arial" w:eastAsia="Times New Roman" w:hAnsi="Arial" w:cs="Arial"/>
            <w:color w:val="2954D1"/>
            <w:sz w:val="21"/>
            <w:szCs w:val="21"/>
            <w:u w:val="single"/>
          </w:rPr>
          <w:t>Friday, November 3, 2023</w:t>
        </w:r>
      </w:hyperlink>
      <w:r w:rsidR="00633AE8" w:rsidRPr="00633AE8">
        <w:rPr>
          <w:rFonts w:ascii="Arial" w:eastAsia="Times New Roman" w:hAnsi="Arial" w:cs="Arial"/>
          <w:color w:val="333333"/>
          <w:sz w:val="21"/>
          <w:szCs w:val="21"/>
        </w:rPr>
        <w:br/>
      </w:r>
      <w:hyperlink r:id="rId261" w:history="1">
        <w:r w:rsidR="00633AE8" w:rsidRPr="00633AE8">
          <w:rPr>
            <w:rFonts w:ascii="Arial" w:eastAsia="Times New Roman" w:hAnsi="Arial" w:cs="Arial"/>
            <w:color w:val="2954D1"/>
            <w:sz w:val="21"/>
            <w:szCs w:val="21"/>
            <w:u w:val="single"/>
          </w:rPr>
          <w:t>Friday, November 10, 2023</w:t>
        </w:r>
      </w:hyperlink>
      <w:r w:rsidR="00633AE8" w:rsidRPr="00633AE8">
        <w:rPr>
          <w:rFonts w:ascii="Arial" w:eastAsia="Times New Roman" w:hAnsi="Arial" w:cs="Arial"/>
          <w:color w:val="333333"/>
          <w:sz w:val="21"/>
          <w:szCs w:val="21"/>
        </w:rPr>
        <w:br/>
      </w:r>
      <w:hyperlink r:id="rId262" w:history="1">
        <w:r w:rsidR="00633AE8" w:rsidRPr="00633AE8">
          <w:rPr>
            <w:rFonts w:ascii="Arial" w:eastAsia="Times New Roman" w:hAnsi="Arial" w:cs="Arial"/>
            <w:color w:val="2954D1"/>
            <w:sz w:val="21"/>
            <w:szCs w:val="21"/>
            <w:u w:val="single"/>
          </w:rPr>
          <w:t>Friday, November 17, 2023</w:t>
        </w:r>
      </w:hyperlink>
      <w:r w:rsidR="00633AE8" w:rsidRPr="00633AE8">
        <w:rPr>
          <w:rFonts w:ascii="Arial" w:eastAsia="Times New Roman" w:hAnsi="Arial" w:cs="Arial"/>
          <w:color w:val="333333"/>
          <w:sz w:val="21"/>
          <w:szCs w:val="21"/>
        </w:rPr>
        <w:br/>
      </w:r>
      <w:hyperlink r:id="rId263" w:history="1">
        <w:r w:rsidR="00633AE8" w:rsidRPr="00633AE8">
          <w:rPr>
            <w:rFonts w:ascii="Arial" w:eastAsia="Times New Roman" w:hAnsi="Arial" w:cs="Arial"/>
            <w:color w:val="2954D1"/>
            <w:sz w:val="21"/>
            <w:szCs w:val="21"/>
            <w:u w:val="single"/>
          </w:rPr>
          <w:t>Friday, November 24, 2023</w:t>
        </w:r>
      </w:hyperlink>
    </w:p>
    <w:p w:rsidR="00633AE8" w:rsidRPr="00633AE8" w:rsidRDefault="00633AE8" w:rsidP="00534E9D">
      <w:pPr>
        <w:pBdr>
          <w:top w:val="single" w:sz="6" w:space="15" w:color="DAF9C2"/>
          <w:left w:val="single" w:sz="6" w:space="15" w:color="DAF9C2"/>
          <w:bottom w:val="single" w:sz="6" w:space="15" w:color="DAF9C2"/>
          <w:right w:val="single" w:sz="6" w:space="15" w:color="DAF9C2"/>
        </w:pBdr>
        <w:shd w:val="clear" w:color="auto" w:fill="F3FDEA"/>
        <w:spacing w:after="0" w:line="240" w:lineRule="auto"/>
        <w:rPr>
          <w:rFonts w:ascii="Arial" w:eastAsia="Times New Roman" w:hAnsi="Arial" w:cs="Arial"/>
          <w:color w:val="333333"/>
          <w:sz w:val="21"/>
          <w:szCs w:val="21"/>
        </w:rPr>
      </w:pPr>
      <w:r w:rsidRPr="00633AE8">
        <w:rPr>
          <w:rFonts w:ascii="Arial" w:eastAsia="Times New Roman" w:hAnsi="Arial" w:cs="Arial"/>
          <w:b/>
          <w:bCs/>
          <w:color w:val="333333"/>
          <w:sz w:val="21"/>
          <w:szCs w:val="21"/>
        </w:rPr>
        <w:t>Time:</w:t>
      </w:r>
      <w:r w:rsidR="00534E9D">
        <w:rPr>
          <w:rFonts w:ascii="Arial" w:eastAsia="Times New Roman" w:hAnsi="Arial" w:cs="Arial"/>
          <w:b/>
          <w:bCs/>
          <w:color w:val="333333"/>
          <w:sz w:val="21"/>
          <w:szCs w:val="21"/>
        </w:rPr>
        <w:t xml:space="preserve"> </w:t>
      </w:r>
      <w:r w:rsidRPr="00633AE8">
        <w:rPr>
          <w:rFonts w:ascii="Arial" w:eastAsia="Times New Roman" w:hAnsi="Arial" w:cs="Arial"/>
          <w:color w:val="333333"/>
          <w:sz w:val="21"/>
          <w:szCs w:val="21"/>
        </w:rPr>
        <w:t>10:30am - 11:00am</w:t>
      </w:r>
    </w:p>
    <w:p w:rsidR="00633AE8" w:rsidRPr="00633AE8" w:rsidRDefault="00633AE8" w:rsidP="00534E9D">
      <w:pPr>
        <w:pBdr>
          <w:top w:val="single" w:sz="6" w:space="15" w:color="DAF9C2"/>
          <w:left w:val="single" w:sz="6" w:space="15" w:color="DAF9C2"/>
          <w:bottom w:val="single" w:sz="6" w:space="15" w:color="DAF9C2"/>
          <w:right w:val="single" w:sz="6" w:space="15" w:color="DAF9C2"/>
        </w:pBdr>
        <w:shd w:val="clear" w:color="auto" w:fill="F3FDEA"/>
        <w:spacing w:after="0" w:line="240" w:lineRule="auto"/>
        <w:rPr>
          <w:rFonts w:ascii="Arial" w:eastAsia="Times New Roman" w:hAnsi="Arial" w:cs="Arial"/>
          <w:color w:val="333333"/>
          <w:sz w:val="21"/>
          <w:szCs w:val="21"/>
        </w:rPr>
      </w:pPr>
      <w:r w:rsidRPr="00633AE8">
        <w:rPr>
          <w:rFonts w:ascii="Arial" w:eastAsia="Times New Roman" w:hAnsi="Arial" w:cs="Arial"/>
          <w:b/>
          <w:bCs/>
          <w:color w:val="333333"/>
          <w:sz w:val="21"/>
          <w:szCs w:val="21"/>
        </w:rPr>
        <w:t>Library:</w:t>
      </w:r>
      <w:r w:rsidR="00534E9D">
        <w:rPr>
          <w:rFonts w:ascii="Arial" w:eastAsia="Times New Roman" w:hAnsi="Arial" w:cs="Arial"/>
          <w:b/>
          <w:bCs/>
          <w:color w:val="333333"/>
          <w:sz w:val="21"/>
          <w:szCs w:val="21"/>
        </w:rPr>
        <w:t xml:space="preserve"> </w:t>
      </w:r>
      <w:r w:rsidRPr="00633AE8">
        <w:rPr>
          <w:rFonts w:ascii="Arial" w:eastAsia="Times New Roman" w:hAnsi="Arial" w:cs="Arial"/>
          <w:color w:val="333333"/>
          <w:sz w:val="21"/>
          <w:szCs w:val="21"/>
        </w:rPr>
        <w:t>Williamsville Branch</w:t>
      </w:r>
    </w:p>
    <w:p w:rsidR="00633AE8" w:rsidRDefault="00633AE8"/>
    <w:sectPr w:rsidR="00633AE8" w:rsidSect="00633AE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3702D4"/>
    <w:multiLevelType w:val="multilevel"/>
    <w:tmpl w:val="64F47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07518E"/>
    <w:multiLevelType w:val="multilevel"/>
    <w:tmpl w:val="0B58A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rtin, Mary">
    <w15:presenceInfo w15:providerId="None" w15:userId="Martin, Mar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79BC"/>
    <w:rsid w:val="0006779C"/>
    <w:rsid w:val="00270C02"/>
    <w:rsid w:val="00383887"/>
    <w:rsid w:val="00534E9D"/>
    <w:rsid w:val="005579BC"/>
    <w:rsid w:val="00633AE8"/>
    <w:rsid w:val="00AC2EB5"/>
    <w:rsid w:val="00BC142E"/>
    <w:rsid w:val="00D001BF"/>
    <w:rsid w:val="00D639BD"/>
    <w:rsid w:val="00E3640B"/>
    <w:rsid w:val="00E378E9"/>
    <w:rsid w:val="00EC295A"/>
    <w:rsid w:val="00EC3C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19B510-A2F1-4625-9C97-BF92C1136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34E9D"/>
    <w:rPr>
      <w:color w:val="0000FF"/>
      <w:u w:val="single"/>
    </w:rPr>
  </w:style>
  <w:style w:type="paragraph" w:styleId="BalloonText">
    <w:name w:val="Balloon Text"/>
    <w:basedOn w:val="Normal"/>
    <w:link w:val="BalloonTextChar"/>
    <w:uiPriority w:val="99"/>
    <w:semiHidden/>
    <w:unhideWhenUsed/>
    <w:rsid w:val="000677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779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53210">
      <w:bodyDiv w:val="1"/>
      <w:marLeft w:val="0"/>
      <w:marRight w:val="0"/>
      <w:marTop w:val="0"/>
      <w:marBottom w:val="0"/>
      <w:divBdr>
        <w:top w:val="none" w:sz="0" w:space="0" w:color="auto"/>
        <w:left w:val="none" w:sz="0" w:space="0" w:color="auto"/>
        <w:bottom w:val="none" w:sz="0" w:space="0" w:color="auto"/>
        <w:right w:val="none" w:sz="0" w:space="0" w:color="auto"/>
      </w:divBdr>
      <w:divsChild>
        <w:div w:id="874544867">
          <w:marLeft w:val="0"/>
          <w:marRight w:val="0"/>
          <w:marTop w:val="300"/>
          <w:marBottom w:val="0"/>
          <w:divBdr>
            <w:top w:val="none" w:sz="0" w:space="0" w:color="auto"/>
            <w:left w:val="none" w:sz="0" w:space="0" w:color="auto"/>
            <w:bottom w:val="none" w:sz="0" w:space="0" w:color="auto"/>
            <w:right w:val="none" w:sz="0" w:space="0" w:color="auto"/>
          </w:divBdr>
        </w:div>
      </w:divsChild>
    </w:div>
    <w:div w:id="57242618">
      <w:bodyDiv w:val="1"/>
      <w:marLeft w:val="0"/>
      <w:marRight w:val="0"/>
      <w:marTop w:val="0"/>
      <w:marBottom w:val="0"/>
      <w:divBdr>
        <w:top w:val="none" w:sz="0" w:space="0" w:color="auto"/>
        <w:left w:val="none" w:sz="0" w:space="0" w:color="auto"/>
        <w:bottom w:val="none" w:sz="0" w:space="0" w:color="auto"/>
        <w:right w:val="none" w:sz="0" w:space="0" w:color="auto"/>
      </w:divBdr>
      <w:divsChild>
        <w:div w:id="143745668">
          <w:marLeft w:val="0"/>
          <w:marRight w:val="0"/>
          <w:marTop w:val="300"/>
          <w:marBottom w:val="0"/>
          <w:divBdr>
            <w:top w:val="none" w:sz="0" w:space="0" w:color="auto"/>
            <w:left w:val="none" w:sz="0" w:space="0" w:color="auto"/>
            <w:bottom w:val="none" w:sz="0" w:space="0" w:color="auto"/>
            <w:right w:val="none" w:sz="0" w:space="0" w:color="auto"/>
          </w:divBdr>
        </w:div>
      </w:divsChild>
    </w:div>
    <w:div w:id="65617186">
      <w:bodyDiv w:val="1"/>
      <w:marLeft w:val="0"/>
      <w:marRight w:val="0"/>
      <w:marTop w:val="0"/>
      <w:marBottom w:val="0"/>
      <w:divBdr>
        <w:top w:val="none" w:sz="0" w:space="0" w:color="auto"/>
        <w:left w:val="none" w:sz="0" w:space="0" w:color="auto"/>
        <w:bottom w:val="none" w:sz="0" w:space="0" w:color="auto"/>
        <w:right w:val="none" w:sz="0" w:space="0" w:color="auto"/>
      </w:divBdr>
      <w:divsChild>
        <w:div w:id="1108693528">
          <w:marLeft w:val="0"/>
          <w:marRight w:val="0"/>
          <w:marTop w:val="300"/>
          <w:marBottom w:val="0"/>
          <w:divBdr>
            <w:top w:val="none" w:sz="0" w:space="0" w:color="auto"/>
            <w:left w:val="none" w:sz="0" w:space="0" w:color="auto"/>
            <w:bottom w:val="none" w:sz="0" w:space="0" w:color="auto"/>
            <w:right w:val="none" w:sz="0" w:space="0" w:color="auto"/>
          </w:divBdr>
        </w:div>
      </w:divsChild>
    </w:div>
    <w:div w:id="71319355">
      <w:bodyDiv w:val="1"/>
      <w:marLeft w:val="0"/>
      <w:marRight w:val="0"/>
      <w:marTop w:val="0"/>
      <w:marBottom w:val="0"/>
      <w:divBdr>
        <w:top w:val="none" w:sz="0" w:space="0" w:color="auto"/>
        <w:left w:val="none" w:sz="0" w:space="0" w:color="auto"/>
        <w:bottom w:val="none" w:sz="0" w:space="0" w:color="auto"/>
        <w:right w:val="none" w:sz="0" w:space="0" w:color="auto"/>
      </w:divBdr>
      <w:divsChild>
        <w:div w:id="1760830890">
          <w:marLeft w:val="0"/>
          <w:marRight w:val="0"/>
          <w:marTop w:val="300"/>
          <w:marBottom w:val="0"/>
          <w:divBdr>
            <w:top w:val="none" w:sz="0" w:space="0" w:color="auto"/>
            <w:left w:val="none" w:sz="0" w:space="0" w:color="auto"/>
            <w:bottom w:val="none" w:sz="0" w:space="0" w:color="auto"/>
            <w:right w:val="none" w:sz="0" w:space="0" w:color="auto"/>
          </w:divBdr>
        </w:div>
      </w:divsChild>
    </w:div>
    <w:div w:id="82191798">
      <w:bodyDiv w:val="1"/>
      <w:marLeft w:val="0"/>
      <w:marRight w:val="0"/>
      <w:marTop w:val="0"/>
      <w:marBottom w:val="0"/>
      <w:divBdr>
        <w:top w:val="none" w:sz="0" w:space="0" w:color="auto"/>
        <w:left w:val="none" w:sz="0" w:space="0" w:color="auto"/>
        <w:bottom w:val="none" w:sz="0" w:space="0" w:color="auto"/>
        <w:right w:val="none" w:sz="0" w:space="0" w:color="auto"/>
      </w:divBdr>
      <w:divsChild>
        <w:div w:id="1636064052">
          <w:marLeft w:val="0"/>
          <w:marRight w:val="0"/>
          <w:marTop w:val="300"/>
          <w:marBottom w:val="0"/>
          <w:divBdr>
            <w:top w:val="none" w:sz="0" w:space="0" w:color="auto"/>
            <w:left w:val="none" w:sz="0" w:space="0" w:color="auto"/>
            <w:bottom w:val="none" w:sz="0" w:space="0" w:color="auto"/>
            <w:right w:val="none" w:sz="0" w:space="0" w:color="auto"/>
          </w:divBdr>
        </w:div>
      </w:divsChild>
    </w:div>
    <w:div w:id="92942497">
      <w:bodyDiv w:val="1"/>
      <w:marLeft w:val="0"/>
      <w:marRight w:val="0"/>
      <w:marTop w:val="0"/>
      <w:marBottom w:val="0"/>
      <w:divBdr>
        <w:top w:val="none" w:sz="0" w:space="0" w:color="auto"/>
        <w:left w:val="none" w:sz="0" w:space="0" w:color="auto"/>
        <w:bottom w:val="none" w:sz="0" w:space="0" w:color="auto"/>
        <w:right w:val="none" w:sz="0" w:space="0" w:color="auto"/>
      </w:divBdr>
      <w:divsChild>
        <w:div w:id="2092116508">
          <w:marLeft w:val="0"/>
          <w:marRight w:val="0"/>
          <w:marTop w:val="300"/>
          <w:marBottom w:val="0"/>
          <w:divBdr>
            <w:top w:val="none" w:sz="0" w:space="0" w:color="auto"/>
            <w:left w:val="none" w:sz="0" w:space="0" w:color="auto"/>
            <w:bottom w:val="none" w:sz="0" w:space="0" w:color="auto"/>
            <w:right w:val="none" w:sz="0" w:space="0" w:color="auto"/>
          </w:divBdr>
        </w:div>
      </w:divsChild>
    </w:div>
    <w:div w:id="94904814">
      <w:bodyDiv w:val="1"/>
      <w:marLeft w:val="0"/>
      <w:marRight w:val="0"/>
      <w:marTop w:val="0"/>
      <w:marBottom w:val="0"/>
      <w:divBdr>
        <w:top w:val="none" w:sz="0" w:space="0" w:color="auto"/>
        <w:left w:val="none" w:sz="0" w:space="0" w:color="auto"/>
        <w:bottom w:val="none" w:sz="0" w:space="0" w:color="auto"/>
        <w:right w:val="none" w:sz="0" w:space="0" w:color="auto"/>
      </w:divBdr>
      <w:divsChild>
        <w:div w:id="416170626">
          <w:marLeft w:val="0"/>
          <w:marRight w:val="0"/>
          <w:marTop w:val="300"/>
          <w:marBottom w:val="0"/>
          <w:divBdr>
            <w:top w:val="none" w:sz="0" w:space="0" w:color="auto"/>
            <w:left w:val="none" w:sz="0" w:space="0" w:color="auto"/>
            <w:bottom w:val="none" w:sz="0" w:space="0" w:color="auto"/>
            <w:right w:val="none" w:sz="0" w:space="0" w:color="auto"/>
          </w:divBdr>
        </w:div>
      </w:divsChild>
    </w:div>
    <w:div w:id="212038224">
      <w:bodyDiv w:val="1"/>
      <w:marLeft w:val="0"/>
      <w:marRight w:val="0"/>
      <w:marTop w:val="0"/>
      <w:marBottom w:val="0"/>
      <w:divBdr>
        <w:top w:val="none" w:sz="0" w:space="0" w:color="auto"/>
        <w:left w:val="none" w:sz="0" w:space="0" w:color="auto"/>
        <w:bottom w:val="none" w:sz="0" w:space="0" w:color="auto"/>
        <w:right w:val="none" w:sz="0" w:space="0" w:color="auto"/>
      </w:divBdr>
      <w:divsChild>
        <w:div w:id="216212793">
          <w:marLeft w:val="0"/>
          <w:marRight w:val="0"/>
          <w:marTop w:val="300"/>
          <w:marBottom w:val="0"/>
          <w:divBdr>
            <w:top w:val="none" w:sz="0" w:space="0" w:color="auto"/>
            <w:left w:val="none" w:sz="0" w:space="0" w:color="auto"/>
            <w:bottom w:val="none" w:sz="0" w:space="0" w:color="auto"/>
            <w:right w:val="none" w:sz="0" w:space="0" w:color="auto"/>
          </w:divBdr>
        </w:div>
      </w:divsChild>
    </w:div>
    <w:div w:id="213273287">
      <w:bodyDiv w:val="1"/>
      <w:marLeft w:val="0"/>
      <w:marRight w:val="0"/>
      <w:marTop w:val="0"/>
      <w:marBottom w:val="0"/>
      <w:divBdr>
        <w:top w:val="none" w:sz="0" w:space="0" w:color="auto"/>
        <w:left w:val="none" w:sz="0" w:space="0" w:color="auto"/>
        <w:bottom w:val="none" w:sz="0" w:space="0" w:color="auto"/>
        <w:right w:val="none" w:sz="0" w:space="0" w:color="auto"/>
      </w:divBdr>
      <w:divsChild>
        <w:div w:id="4795065">
          <w:marLeft w:val="0"/>
          <w:marRight w:val="0"/>
          <w:marTop w:val="300"/>
          <w:marBottom w:val="0"/>
          <w:divBdr>
            <w:top w:val="none" w:sz="0" w:space="0" w:color="auto"/>
            <w:left w:val="none" w:sz="0" w:space="0" w:color="auto"/>
            <w:bottom w:val="none" w:sz="0" w:space="0" w:color="auto"/>
            <w:right w:val="none" w:sz="0" w:space="0" w:color="auto"/>
          </w:divBdr>
        </w:div>
      </w:divsChild>
    </w:div>
    <w:div w:id="221647246">
      <w:bodyDiv w:val="1"/>
      <w:marLeft w:val="0"/>
      <w:marRight w:val="0"/>
      <w:marTop w:val="0"/>
      <w:marBottom w:val="0"/>
      <w:divBdr>
        <w:top w:val="none" w:sz="0" w:space="0" w:color="auto"/>
        <w:left w:val="none" w:sz="0" w:space="0" w:color="auto"/>
        <w:bottom w:val="none" w:sz="0" w:space="0" w:color="auto"/>
        <w:right w:val="none" w:sz="0" w:space="0" w:color="auto"/>
      </w:divBdr>
      <w:divsChild>
        <w:div w:id="1136946337">
          <w:marLeft w:val="0"/>
          <w:marRight w:val="0"/>
          <w:marTop w:val="300"/>
          <w:marBottom w:val="0"/>
          <w:divBdr>
            <w:top w:val="none" w:sz="0" w:space="0" w:color="auto"/>
            <w:left w:val="none" w:sz="0" w:space="0" w:color="auto"/>
            <w:bottom w:val="none" w:sz="0" w:space="0" w:color="auto"/>
            <w:right w:val="none" w:sz="0" w:space="0" w:color="auto"/>
          </w:divBdr>
        </w:div>
      </w:divsChild>
    </w:div>
    <w:div w:id="232085253">
      <w:bodyDiv w:val="1"/>
      <w:marLeft w:val="0"/>
      <w:marRight w:val="0"/>
      <w:marTop w:val="0"/>
      <w:marBottom w:val="0"/>
      <w:divBdr>
        <w:top w:val="none" w:sz="0" w:space="0" w:color="auto"/>
        <w:left w:val="none" w:sz="0" w:space="0" w:color="auto"/>
        <w:bottom w:val="none" w:sz="0" w:space="0" w:color="auto"/>
        <w:right w:val="none" w:sz="0" w:space="0" w:color="auto"/>
      </w:divBdr>
      <w:divsChild>
        <w:div w:id="1978951647">
          <w:marLeft w:val="0"/>
          <w:marRight w:val="0"/>
          <w:marTop w:val="300"/>
          <w:marBottom w:val="0"/>
          <w:divBdr>
            <w:top w:val="none" w:sz="0" w:space="0" w:color="auto"/>
            <w:left w:val="none" w:sz="0" w:space="0" w:color="auto"/>
            <w:bottom w:val="none" w:sz="0" w:space="0" w:color="auto"/>
            <w:right w:val="none" w:sz="0" w:space="0" w:color="auto"/>
          </w:divBdr>
        </w:div>
      </w:divsChild>
    </w:div>
    <w:div w:id="293751010">
      <w:bodyDiv w:val="1"/>
      <w:marLeft w:val="0"/>
      <w:marRight w:val="0"/>
      <w:marTop w:val="0"/>
      <w:marBottom w:val="0"/>
      <w:divBdr>
        <w:top w:val="none" w:sz="0" w:space="0" w:color="auto"/>
        <w:left w:val="none" w:sz="0" w:space="0" w:color="auto"/>
        <w:bottom w:val="none" w:sz="0" w:space="0" w:color="auto"/>
        <w:right w:val="none" w:sz="0" w:space="0" w:color="auto"/>
      </w:divBdr>
      <w:divsChild>
        <w:div w:id="827095399">
          <w:marLeft w:val="0"/>
          <w:marRight w:val="0"/>
          <w:marTop w:val="300"/>
          <w:marBottom w:val="0"/>
          <w:divBdr>
            <w:top w:val="none" w:sz="0" w:space="0" w:color="auto"/>
            <w:left w:val="none" w:sz="0" w:space="0" w:color="auto"/>
            <w:bottom w:val="none" w:sz="0" w:space="0" w:color="auto"/>
            <w:right w:val="none" w:sz="0" w:space="0" w:color="auto"/>
          </w:divBdr>
        </w:div>
      </w:divsChild>
    </w:div>
    <w:div w:id="324554170">
      <w:bodyDiv w:val="1"/>
      <w:marLeft w:val="0"/>
      <w:marRight w:val="0"/>
      <w:marTop w:val="0"/>
      <w:marBottom w:val="0"/>
      <w:divBdr>
        <w:top w:val="none" w:sz="0" w:space="0" w:color="auto"/>
        <w:left w:val="none" w:sz="0" w:space="0" w:color="auto"/>
        <w:bottom w:val="none" w:sz="0" w:space="0" w:color="auto"/>
        <w:right w:val="none" w:sz="0" w:space="0" w:color="auto"/>
      </w:divBdr>
      <w:divsChild>
        <w:div w:id="1263030772">
          <w:marLeft w:val="0"/>
          <w:marRight w:val="0"/>
          <w:marTop w:val="300"/>
          <w:marBottom w:val="0"/>
          <w:divBdr>
            <w:top w:val="none" w:sz="0" w:space="0" w:color="auto"/>
            <w:left w:val="none" w:sz="0" w:space="0" w:color="auto"/>
            <w:bottom w:val="none" w:sz="0" w:space="0" w:color="auto"/>
            <w:right w:val="none" w:sz="0" w:space="0" w:color="auto"/>
          </w:divBdr>
        </w:div>
      </w:divsChild>
    </w:div>
    <w:div w:id="328483892">
      <w:bodyDiv w:val="1"/>
      <w:marLeft w:val="0"/>
      <w:marRight w:val="0"/>
      <w:marTop w:val="0"/>
      <w:marBottom w:val="0"/>
      <w:divBdr>
        <w:top w:val="none" w:sz="0" w:space="0" w:color="auto"/>
        <w:left w:val="none" w:sz="0" w:space="0" w:color="auto"/>
        <w:bottom w:val="none" w:sz="0" w:space="0" w:color="auto"/>
        <w:right w:val="none" w:sz="0" w:space="0" w:color="auto"/>
      </w:divBdr>
      <w:divsChild>
        <w:div w:id="1480919598">
          <w:marLeft w:val="0"/>
          <w:marRight w:val="0"/>
          <w:marTop w:val="300"/>
          <w:marBottom w:val="0"/>
          <w:divBdr>
            <w:top w:val="none" w:sz="0" w:space="0" w:color="auto"/>
            <w:left w:val="none" w:sz="0" w:space="0" w:color="auto"/>
            <w:bottom w:val="none" w:sz="0" w:space="0" w:color="auto"/>
            <w:right w:val="none" w:sz="0" w:space="0" w:color="auto"/>
          </w:divBdr>
        </w:div>
      </w:divsChild>
    </w:div>
    <w:div w:id="347490936">
      <w:bodyDiv w:val="1"/>
      <w:marLeft w:val="0"/>
      <w:marRight w:val="0"/>
      <w:marTop w:val="0"/>
      <w:marBottom w:val="0"/>
      <w:divBdr>
        <w:top w:val="none" w:sz="0" w:space="0" w:color="auto"/>
        <w:left w:val="none" w:sz="0" w:space="0" w:color="auto"/>
        <w:bottom w:val="none" w:sz="0" w:space="0" w:color="auto"/>
        <w:right w:val="none" w:sz="0" w:space="0" w:color="auto"/>
      </w:divBdr>
      <w:divsChild>
        <w:div w:id="1169910789">
          <w:marLeft w:val="0"/>
          <w:marRight w:val="0"/>
          <w:marTop w:val="300"/>
          <w:marBottom w:val="0"/>
          <w:divBdr>
            <w:top w:val="none" w:sz="0" w:space="0" w:color="auto"/>
            <w:left w:val="none" w:sz="0" w:space="0" w:color="auto"/>
            <w:bottom w:val="none" w:sz="0" w:space="0" w:color="auto"/>
            <w:right w:val="none" w:sz="0" w:space="0" w:color="auto"/>
          </w:divBdr>
        </w:div>
      </w:divsChild>
    </w:div>
    <w:div w:id="349381507">
      <w:bodyDiv w:val="1"/>
      <w:marLeft w:val="0"/>
      <w:marRight w:val="0"/>
      <w:marTop w:val="0"/>
      <w:marBottom w:val="0"/>
      <w:divBdr>
        <w:top w:val="none" w:sz="0" w:space="0" w:color="auto"/>
        <w:left w:val="none" w:sz="0" w:space="0" w:color="auto"/>
        <w:bottom w:val="none" w:sz="0" w:space="0" w:color="auto"/>
        <w:right w:val="none" w:sz="0" w:space="0" w:color="auto"/>
      </w:divBdr>
      <w:divsChild>
        <w:div w:id="518547430">
          <w:marLeft w:val="0"/>
          <w:marRight w:val="0"/>
          <w:marTop w:val="300"/>
          <w:marBottom w:val="0"/>
          <w:divBdr>
            <w:top w:val="none" w:sz="0" w:space="0" w:color="auto"/>
            <w:left w:val="none" w:sz="0" w:space="0" w:color="auto"/>
            <w:bottom w:val="none" w:sz="0" w:space="0" w:color="auto"/>
            <w:right w:val="none" w:sz="0" w:space="0" w:color="auto"/>
          </w:divBdr>
        </w:div>
      </w:divsChild>
    </w:div>
    <w:div w:id="368460557">
      <w:bodyDiv w:val="1"/>
      <w:marLeft w:val="0"/>
      <w:marRight w:val="0"/>
      <w:marTop w:val="0"/>
      <w:marBottom w:val="0"/>
      <w:divBdr>
        <w:top w:val="none" w:sz="0" w:space="0" w:color="auto"/>
        <w:left w:val="none" w:sz="0" w:space="0" w:color="auto"/>
        <w:bottom w:val="none" w:sz="0" w:space="0" w:color="auto"/>
        <w:right w:val="none" w:sz="0" w:space="0" w:color="auto"/>
      </w:divBdr>
      <w:divsChild>
        <w:div w:id="1008093406">
          <w:marLeft w:val="0"/>
          <w:marRight w:val="0"/>
          <w:marTop w:val="300"/>
          <w:marBottom w:val="0"/>
          <w:divBdr>
            <w:top w:val="none" w:sz="0" w:space="0" w:color="auto"/>
            <w:left w:val="none" w:sz="0" w:space="0" w:color="auto"/>
            <w:bottom w:val="none" w:sz="0" w:space="0" w:color="auto"/>
            <w:right w:val="none" w:sz="0" w:space="0" w:color="auto"/>
          </w:divBdr>
        </w:div>
      </w:divsChild>
    </w:div>
    <w:div w:id="370107243">
      <w:bodyDiv w:val="1"/>
      <w:marLeft w:val="0"/>
      <w:marRight w:val="0"/>
      <w:marTop w:val="0"/>
      <w:marBottom w:val="0"/>
      <w:divBdr>
        <w:top w:val="none" w:sz="0" w:space="0" w:color="auto"/>
        <w:left w:val="none" w:sz="0" w:space="0" w:color="auto"/>
        <w:bottom w:val="none" w:sz="0" w:space="0" w:color="auto"/>
        <w:right w:val="none" w:sz="0" w:space="0" w:color="auto"/>
      </w:divBdr>
      <w:divsChild>
        <w:div w:id="106854886">
          <w:marLeft w:val="0"/>
          <w:marRight w:val="0"/>
          <w:marTop w:val="300"/>
          <w:marBottom w:val="0"/>
          <w:divBdr>
            <w:top w:val="none" w:sz="0" w:space="0" w:color="auto"/>
            <w:left w:val="none" w:sz="0" w:space="0" w:color="auto"/>
            <w:bottom w:val="none" w:sz="0" w:space="0" w:color="auto"/>
            <w:right w:val="none" w:sz="0" w:space="0" w:color="auto"/>
          </w:divBdr>
        </w:div>
      </w:divsChild>
    </w:div>
    <w:div w:id="467674271">
      <w:bodyDiv w:val="1"/>
      <w:marLeft w:val="0"/>
      <w:marRight w:val="0"/>
      <w:marTop w:val="0"/>
      <w:marBottom w:val="0"/>
      <w:divBdr>
        <w:top w:val="none" w:sz="0" w:space="0" w:color="auto"/>
        <w:left w:val="none" w:sz="0" w:space="0" w:color="auto"/>
        <w:bottom w:val="none" w:sz="0" w:space="0" w:color="auto"/>
        <w:right w:val="none" w:sz="0" w:space="0" w:color="auto"/>
      </w:divBdr>
      <w:divsChild>
        <w:div w:id="697897826">
          <w:marLeft w:val="0"/>
          <w:marRight w:val="0"/>
          <w:marTop w:val="300"/>
          <w:marBottom w:val="0"/>
          <w:divBdr>
            <w:top w:val="none" w:sz="0" w:space="0" w:color="auto"/>
            <w:left w:val="none" w:sz="0" w:space="0" w:color="auto"/>
            <w:bottom w:val="none" w:sz="0" w:space="0" w:color="auto"/>
            <w:right w:val="none" w:sz="0" w:space="0" w:color="auto"/>
          </w:divBdr>
        </w:div>
      </w:divsChild>
    </w:div>
    <w:div w:id="470559743">
      <w:bodyDiv w:val="1"/>
      <w:marLeft w:val="0"/>
      <w:marRight w:val="0"/>
      <w:marTop w:val="0"/>
      <w:marBottom w:val="0"/>
      <w:divBdr>
        <w:top w:val="none" w:sz="0" w:space="0" w:color="auto"/>
        <w:left w:val="none" w:sz="0" w:space="0" w:color="auto"/>
        <w:bottom w:val="none" w:sz="0" w:space="0" w:color="auto"/>
        <w:right w:val="none" w:sz="0" w:space="0" w:color="auto"/>
      </w:divBdr>
      <w:divsChild>
        <w:div w:id="1584101201">
          <w:marLeft w:val="0"/>
          <w:marRight w:val="0"/>
          <w:marTop w:val="300"/>
          <w:marBottom w:val="0"/>
          <w:divBdr>
            <w:top w:val="none" w:sz="0" w:space="0" w:color="auto"/>
            <w:left w:val="none" w:sz="0" w:space="0" w:color="auto"/>
            <w:bottom w:val="none" w:sz="0" w:space="0" w:color="auto"/>
            <w:right w:val="none" w:sz="0" w:space="0" w:color="auto"/>
          </w:divBdr>
        </w:div>
      </w:divsChild>
    </w:div>
    <w:div w:id="477963234">
      <w:bodyDiv w:val="1"/>
      <w:marLeft w:val="0"/>
      <w:marRight w:val="0"/>
      <w:marTop w:val="0"/>
      <w:marBottom w:val="0"/>
      <w:divBdr>
        <w:top w:val="none" w:sz="0" w:space="0" w:color="auto"/>
        <w:left w:val="none" w:sz="0" w:space="0" w:color="auto"/>
        <w:bottom w:val="none" w:sz="0" w:space="0" w:color="auto"/>
        <w:right w:val="none" w:sz="0" w:space="0" w:color="auto"/>
      </w:divBdr>
      <w:divsChild>
        <w:div w:id="343824237">
          <w:marLeft w:val="0"/>
          <w:marRight w:val="0"/>
          <w:marTop w:val="300"/>
          <w:marBottom w:val="0"/>
          <w:divBdr>
            <w:top w:val="none" w:sz="0" w:space="0" w:color="auto"/>
            <w:left w:val="none" w:sz="0" w:space="0" w:color="auto"/>
            <w:bottom w:val="none" w:sz="0" w:space="0" w:color="auto"/>
            <w:right w:val="none" w:sz="0" w:space="0" w:color="auto"/>
          </w:divBdr>
        </w:div>
      </w:divsChild>
    </w:div>
    <w:div w:id="497624005">
      <w:bodyDiv w:val="1"/>
      <w:marLeft w:val="0"/>
      <w:marRight w:val="0"/>
      <w:marTop w:val="0"/>
      <w:marBottom w:val="0"/>
      <w:divBdr>
        <w:top w:val="none" w:sz="0" w:space="0" w:color="auto"/>
        <w:left w:val="none" w:sz="0" w:space="0" w:color="auto"/>
        <w:bottom w:val="none" w:sz="0" w:space="0" w:color="auto"/>
        <w:right w:val="none" w:sz="0" w:space="0" w:color="auto"/>
      </w:divBdr>
      <w:divsChild>
        <w:div w:id="1420633645">
          <w:marLeft w:val="0"/>
          <w:marRight w:val="0"/>
          <w:marTop w:val="300"/>
          <w:marBottom w:val="0"/>
          <w:divBdr>
            <w:top w:val="none" w:sz="0" w:space="0" w:color="auto"/>
            <w:left w:val="none" w:sz="0" w:space="0" w:color="auto"/>
            <w:bottom w:val="none" w:sz="0" w:space="0" w:color="auto"/>
            <w:right w:val="none" w:sz="0" w:space="0" w:color="auto"/>
          </w:divBdr>
        </w:div>
      </w:divsChild>
    </w:div>
    <w:div w:id="543293752">
      <w:bodyDiv w:val="1"/>
      <w:marLeft w:val="0"/>
      <w:marRight w:val="0"/>
      <w:marTop w:val="0"/>
      <w:marBottom w:val="0"/>
      <w:divBdr>
        <w:top w:val="none" w:sz="0" w:space="0" w:color="auto"/>
        <w:left w:val="none" w:sz="0" w:space="0" w:color="auto"/>
        <w:bottom w:val="none" w:sz="0" w:space="0" w:color="auto"/>
        <w:right w:val="none" w:sz="0" w:space="0" w:color="auto"/>
      </w:divBdr>
    </w:div>
    <w:div w:id="567572874">
      <w:bodyDiv w:val="1"/>
      <w:marLeft w:val="0"/>
      <w:marRight w:val="0"/>
      <w:marTop w:val="0"/>
      <w:marBottom w:val="0"/>
      <w:divBdr>
        <w:top w:val="none" w:sz="0" w:space="0" w:color="auto"/>
        <w:left w:val="none" w:sz="0" w:space="0" w:color="auto"/>
        <w:bottom w:val="none" w:sz="0" w:space="0" w:color="auto"/>
        <w:right w:val="none" w:sz="0" w:space="0" w:color="auto"/>
      </w:divBdr>
      <w:divsChild>
        <w:div w:id="1126050066">
          <w:marLeft w:val="0"/>
          <w:marRight w:val="0"/>
          <w:marTop w:val="300"/>
          <w:marBottom w:val="0"/>
          <w:divBdr>
            <w:top w:val="none" w:sz="0" w:space="0" w:color="auto"/>
            <w:left w:val="none" w:sz="0" w:space="0" w:color="auto"/>
            <w:bottom w:val="none" w:sz="0" w:space="0" w:color="auto"/>
            <w:right w:val="none" w:sz="0" w:space="0" w:color="auto"/>
          </w:divBdr>
        </w:div>
      </w:divsChild>
    </w:div>
    <w:div w:id="574122970">
      <w:bodyDiv w:val="1"/>
      <w:marLeft w:val="0"/>
      <w:marRight w:val="0"/>
      <w:marTop w:val="0"/>
      <w:marBottom w:val="0"/>
      <w:divBdr>
        <w:top w:val="none" w:sz="0" w:space="0" w:color="auto"/>
        <w:left w:val="none" w:sz="0" w:space="0" w:color="auto"/>
        <w:bottom w:val="none" w:sz="0" w:space="0" w:color="auto"/>
        <w:right w:val="none" w:sz="0" w:space="0" w:color="auto"/>
      </w:divBdr>
      <w:divsChild>
        <w:div w:id="682705412">
          <w:marLeft w:val="0"/>
          <w:marRight w:val="0"/>
          <w:marTop w:val="300"/>
          <w:marBottom w:val="0"/>
          <w:divBdr>
            <w:top w:val="none" w:sz="0" w:space="0" w:color="auto"/>
            <w:left w:val="none" w:sz="0" w:space="0" w:color="auto"/>
            <w:bottom w:val="none" w:sz="0" w:space="0" w:color="auto"/>
            <w:right w:val="none" w:sz="0" w:space="0" w:color="auto"/>
          </w:divBdr>
        </w:div>
      </w:divsChild>
    </w:div>
    <w:div w:id="586185149">
      <w:bodyDiv w:val="1"/>
      <w:marLeft w:val="0"/>
      <w:marRight w:val="0"/>
      <w:marTop w:val="0"/>
      <w:marBottom w:val="0"/>
      <w:divBdr>
        <w:top w:val="none" w:sz="0" w:space="0" w:color="auto"/>
        <w:left w:val="none" w:sz="0" w:space="0" w:color="auto"/>
        <w:bottom w:val="none" w:sz="0" w:space="0" w:color="auto"/>
        <w:right w:val="none" w:sz="0" w:space="0" w:color="auto"/>
      </w:divBdr>
      <w:divsChild>
        <w:div w:id="365058382">
          <w:marLeft w:val="0"/>
          <w:marRight w:val="0"/>
          <w:marTop w:val="300"/>
          <w:marBottom w:val="0"/>
          <w:divBdr>
            <w:top w:val="none" w:sz="0" w:space="0" w:color="auto"/>
            <w:left w:val="none" w:sz="0" w:space="0" w:color="auto"/>
            <w:bottom w:val="none" w:sz="0" w:space="0" w:color="auto"/>
            <w:right w:val="none" w:sz="0" w:space="0" w:color="auto"/>
          </w:divBdr>
        </w:div>
      </w:divsChild>
    </w:div>
    <w:div w:id="595164836">
      <w:bodyDiv w:val="1"/>
      <w:marLeft w:val="0"/>
      <w:marRight w:val="0"/>
      <w:marTop w:val="0"/>
      <w:marBottom w:val="0"/>
      <w:divBdr>
        <w:top w:val="none" w:sz="0" w:space="0" w:color="auto"/>
        <w:left w:val="none" w:sz="0" w:space="0" w:color="auto"/>
        <w:bottom w:val="none" w:sz="0" w:space="0" w:color="auto"/>
        <w:right w:val="none" w:sz="0" w:space="0" w:color="auto"/>
      </w:divBdr>
      <w:divsChild>
        <w:div w:id="607934758">
          <w:marLeft w:val="0"/>
          <w:marRight w:val="0"/>
          <w:marTop w:val="300"/>
          <w:marBottom w:val="0"/>
          <w:divBdr>
            <w:top w:val="none" w:sz="0" w:space="0" w:color="auto"/>
            <w:left w:val="none" w:sz="0" w:space="0" w:color="auto"/>
            <w:bottom w:val="none" w:sz="0" w:space="0" w:color="auto"/>
            <w:right w:val="none" w:sz="0" w:space="0" w:color="auto"/>
          </w:divBdr>
        </w:div>
      </w:divsChild>
    </w:div>
    <w:div w:id="672800499">
      <w:bodyDiv w:val="1"/>
      <w:marLeft w:val="0"/>
      <w:marRight w:val="0"/>
      <w:marTop w:val="0"/>
      <w:marBottom w:val="0"/>
      <w:divBdr>
        <w:top w:val="none" w:sz="0" w:space="0" w:color="auto"/>
        <w:left w:val="none" w:sz="0" w:space="0" w:color="auto"/>
        <w:bottom w:val="none" w:sz="0" w:space="0" w:color="auto"/>
        <w:right w:val="none" w:sz="0" w:space="0" w:color="auto"/>
      </w:divBdr>
      <w:divsChild>
        <w:div w:id="1433165048">
          <w:marLeft w:val="0"/>
          <w:marRight w:val="0"/>
          <w:marTop w:val="300"/>
          <w:marBottom w:val="0"/>
          <w:divBdr>
            <w:top w:val="none" w:sz="0" w:space="0" w:color="auto"/>
            <w:left w:val="none" w:sz="0" w:space="0" w:color="auto"/>
            <w:bottom w:val="none" w:sz="0" w:space="0" w:color="auto"/>
            <w:right w:val="none" w:sz="0" w:space="0" w:color="auto"/>
          </w:divBdr>
        </w:div>
      </w:divsChild>
    </w:div>
    <w:div w:id="696857402">
      <w:bodyDiv w:val="1"/>
      <w:marLeft w:val="0"/>
      <w:marRight w:val="0"/>
      <w:marTop w:val="0"/>
      <w:marBottom w:val="0"/>
      <w:divBdr>
        <w:top w:val="none" w:sz="0" w:space="0" w:color="auto"/>
        <w:left w:val="none" w:sz="0" w:space="0" w:color="auto"/>
        <w:bottom w:val="none" w:sz="0" w:space="0" w:color="auto"/>
        <w:right w:val="none" w:sz="0" w:space="0" w:color="auto"/>
      </w:divBdr>
      <w:divsChild>
        <w:div w:id="2058359153">
          <w:marLeft w:val="0"/>
          <w:marRight w:val="0"/>
          <w:marTop w:val="300"/>
          <w:marBottom w:val="0"/>
          <w:divBdr>
            <w:top w:val="none" w:sz="0" w:space="0" w:color="auto"/>
            <w:left w:val="none" w:sz="0" w:space="0" w:color="auto"/>
            <w:bottom w:val="none" w:sz="0" w:space="0" w:color="auto"/>
            <w:right w:val="none" w:sz="0" w:space="0" w:color="auto"/>
          </w:divBdr>
        </w:div>
      </w:divsChild>
    </w:div>
    <w:div w:id="761800710">
      <w:bodyDiv w:val="1"/>
      <w:marLeft w:val="0"/>
      <w:marRight w:val="0"/>
      <w:marTop w:val="0"/>
      <w:marBottom w:val="0"/>
      <w:divBdr>
        <w:top w:val="none" w:sz="0" w:space="0" w:color="auto"/>
        <w:left w:val="none" w:sz="0" w:space="0" w:color="auto"/>
        <w:bottom w:val="none" w:sz="0" w:space="0" w:color="auto"/>
        <w:right w:val="none" w:sz="0" w:space="0" w:color="auto"/>
      </w:divBdr>
      <w:divsChild>
        <w:div w:id="1202862252">
          <w:marLeft w:val="0"/>
          <w:marRight w:val="0"/>
          <w:marTop w:val="300"/>
          <w:marBottom w:val="0"/>
          <w:divBdr>
            <w:top w:val="none" w:sz="0" w:space="0" w:color="auto"/>
            <w:left w:val="none" w:sz="0" w:space="0" w:color="auto"/>
            <w:bottom w:val="none" w:sz="0" w:space="0" w:color="auto"/>
            <w:right w:val="none" w:sz="0" w:space="0" w:color="auto"/>
          </w:divBdr>
        </w:div>
      </w:divsChild>
    </w:div>
    <w:div w:id="765152956">
      <w:bodyDiv w:val="1"/>
      <w:marLeft w:val="0"/>
      <w:marRight w:val="0"/>
      <w:marTop w:val="0"/>
      <w:marBottom w:val="0"/>
      <w:divBdr>
        <w:top w:val="none" w:sz="0" w:space="0" w:color="auto"/>
        <w:left w:val="none" w:sz="0" w:space="0" w:color="auto"/>
        <w:bottom w:val="none" w:sz="0" w:space="0" w:color="auto"/>
        <w:right w:val="none" w:sz="0" w:space="0" w:color="auto"/>
      </w:divBdr>
      <w:divsChild>
        <w:div w:id="435322036">
          <w:marLeft w:val="0"/>
          <w:marRight w:val="0"/>
          <w:marTop w:val="300"/>
          <w:marBottom w:val="0"/>
          <w:divBdr>
            <w:top w:val="none" w:sz="0" w:space="0" w:color="auto"/>
            <w:left w:val="none" w:sz="0" w:space="0" w:color="auto"/>
            <w:bottom w:val="none" w:sz="0" w:space="0" w:color="auto"/>
            <w:right w:val="none" w:sz="0" w:space="0" w:color="auto"/>
          </w:divBdr>
        </w:div>
      </w:divsChild>
    </w:div>
    <w:div w:id="811293034">
      <w:bodyDiv w:val="1"/>
      <w:marLeft w:val="0"/>
      <w:marRight w:val="0"/>
      <w:marTop w:val="0"/>
      <w:marBottom w:val="0"/>
      <w:divBdr>
        <w:top w:val="none" w:sz="0" w:space="0" w:color="auto"/>
        <w:left w:val="none" w:sz="0" w:space="0" w:color="auto"/>
        <w:bottom w:val="none" w:sz="0" w:space="0" w:color="auto"/>
        <w:right w:val="none" w:sz="0" w:space="0" w:color="auto"/>
      </w:divBdr>
      <w:divsChild>
        <w:div w:id="1170676499">
          <w:marLeft w:val="0"/>
          <w:marRight w:val="0"/>
          <w:marTop w:val="300"/>
          <w:marBottom w:val="0"/>
          <w:divBdr>
            <w:top w:val="none" w:sz="0" w:space="0" w:color="auto"/>
            <w:left w:val="none" w:sz="0" w:space="0" w:color="auto"/>
            <w:bottom w:val="none" w:sz="0" w:space="0" w:color="auto"/>
            <w:right w:val="none" w:sz="0" w:space="0" w:color="auto"/>
          </w:divBdr>
        </w:div>
      </w:divsChild>
    </w:div>
    <w:div w:id="821964996">
      <w:bodyDiv w:val="1"/>
      <w:marLeft w:val="0"/>
      <w:marRight w:val="0"/>
      <w:marTop w:val="0"/>
      <w:marBottom w:val="0"/>
      <w:divBdr>
        <w:top w:val="none" w:sz="0" w:space="0" w:color="auto"/>
        <w:left w:val="none" w:sz="0" w:space="0" w:color="auto"/>
        <w:bottom w:val="none" w:sz="0" w:space="0" w:color="auto"/>
        <w:right w:val="none" w:sz="0" w:space="0" w:color="auto"/>
      </w:divBdr>
      <w:divsChild>
        <w:div w:id="1595628088">
          <w:marLeft w:val="0"/>
          <w:marRight w:val="0"/>
          <w:marTop w:val="300"/>
          <w:marBottom w:val="0"/>
          <w:divBdr>
            <w:top w:val="none" w:sz="0" w:space="0" w:color="auto"/>
            <w:left w:val="none" w:sz="0" w:space="0" w:color="auto"/>
            <w:bottom w:val="none" w:sz="0" w:space="0" w:color="auto"/>
            <w:right w:val="none" w:sz="0" w:space="0" w:color="auto"/>
          </w:divBdr>
        </w:div>
      </w:divsChild>
    </w:div>
    <w:div w:id="837883920">
      <w:bodyDiv w:val="1"/>
      <w:marLeft w:val="0"/>
      <w:marRight w:val="0"/>
      <w:marTop w:val="0"/>
      <w:marBottom w:val="0"/>
      <w:divBdr>
        <w:top w:val="none" w:sz="0" w:space="0" w:color="auto"/>
        <w:left w:val="none" w:sz="0" w:space="0" w:color="auto"/>
        <w:bottom w:val="none" w:sz="0" w:space="0" w:color="auto"/>
        <w:right w:val="none" w:sz="0" w:space="0" w:color="auto"/>
      </w:divBdr>
      <w:divsChild>
        <w:div w:id="1578709006">
          <w:marLeft w:val="0"/>
          <w:marRight w:val="0"/>
          <w:marTop w:val="300"/>
          <w:marBottom w:val="0"/>
          <w:divBdr>
            <w:top w:val="none" w:sz="0" w:space="0" w:color="auto"/>
            <w:left w:val="none" w:sz="0" w:space="0" w:color="auto"/>
            <w:bottom w:val="none" w:sz="0" w:space="0" w:color="auto"/>
            <w:right w:val="none" w:sz="0" w:space="0" w:color="auto"/>
          </w:divBdr>
        </w:div>
      </w:divsChild>
    </w:div>
    <w:div w:id="861360673">
      <w:bodyDiv w:val="1"/>
      <w:marLeft w:val="0"/>
      <w:marRight w:val="0"/>
      <w:marTop w:val="0"/>
      <w:marBottom w:val="0"/>
      <w:divBdr>
        <w:top w:val="none" w:sz="0" w:space="0" w:color="auto"/>
        <w:left w:val="none" w:sz="0" w:space="0" w:color="auto"/>
        <w:bottom w:val="none" w:sz="0" w:space="0" w:color="auto"/>
        <w:right w:val="none" w:sz="0" w:space="0" w:color="auto"/>
      </w:divBdr>
      <w:divsChild>
        <w:div w:id="1466240479">
          <w:marLeft w:val="0"/>
          <w:marRight w:val="0"/>
          <w:marTop w:val="300"/>
          <w:marBottom w:val="0"/>
          <w:divBdr>
            <w:top w:val="none" w:sz="0" w:space="0" w:color="auto"/>
            <w:left w:val="none" w:sz="0" w:space="0" w:color="auto"/>
            <w:bottom w:val="none" w:sz="0" w:space="0" w:color="auto"/>
            <w:right w:val="none" w:sz="0" w:space="0" w:color="auto"/>
          </w:divBdr>
        </w:div>
      </w:divsChild>
    </w:div>
    <w:div w:id="868570235">
      <w:bodyDiv w:val="1"/>
      <w:marLeft w:val="0"/>
      <w:marRight w:val="0"/>
      <w:marTop w:val="0"/>
      <w:marBottom w:val="0"/>
      <w:divBdr>
        <w:top w:val="none" w:sz="0" w:space="0" w:color="auto"/>
        <w:left w:val="none" w:sz="0" w:space="0" w:color="auto"/>
        <w:bottom w:val="none" w:sz="0" w:space="0" w:color="auto"/>
        <w:right w:val="none" w:sz="0" w:space="0" w:color="auto"/>
      </w:divBdr>
      <w:divsChild>
        <w:div w:id="433013738">
          <w:marLeft w:val="-225"/>
          <w:marRight w:val="-225"/>
          <w:marTop w:val="0"/>
          <w:marBottom w:val="0"/>
          <w:divBdr>
            <w:top w:val="none" w:sz="0" w:space="0" w:color="auto"/>
            <w:left w:val="none" w:sz="0" w:space="0" w:color="auto"/>
            <w:bottom w:val="none" w:sz="0" w:space="0" w:color="auto"/>
            <w:right w:val="none" w:sz="0" w:space="0" w:color="auto"/>
          </w:divBdr>
          <w:divsChild>
            <w:div w:id="1870802868">
              <w:marLeft w:val="0"/>
              <w:marRight w:val="0"/>
              <w:marTop w:val="0"/>
              <w:marBottom w:val="0"/>
              <w:divBdr>
                <w:top w:val="none" w:sz="0" w:space="0" w:color="auto"/>
                <w:left w:val="none" w:sz="0" w:space="0" w:color="auto"/>
                <w:bottom w:val="none" w:sz="0" w:space="0" w:color="auto"/>
                <w:right w:val="none" w:sz="0" w:space="0" w:color="auto"/>
              </w:divBdr>
              <w:divsChild>
                <w:div w:id="403114961">
                  <w:marLeft w:val="0"/>
                  <w:marRight w:val="0"/>
                  <w:marTop w:val="0"/>
                  <w:marBottom w:val="0"/>
                  <w:divBdr>
                    <w:top w:val="none" w:sz="0" w:space="0" w:color="auto"/>
                    <w:left w:val="none" w:sz="0" w:space="0" w:color="auto"/>
                    <w:bottom w:val="none" w:sz="0" w:space="0" w:color="auto"/>
                    <w:right w:val="none" w:sz="0" w:space="0" w:color="auto"/>
                  </w:divBdr>
                  <w:divsChild>
                    <w:div w:id="67191313">
                      <w:marLeft w:val="0"/>
                      <w:marRight w:val="0"/>
                      <w:marTop w:val="0"/>
                      <w:marBottom w:val="0"/>
                      <w:divBdr>
                        <w:top w:val="none" w:sz="0" w:space="0" w:color="auto"/>
                        <w:left w:val="none" w:sz="0" w:space="0" w:color="auto"/>
                        <w:bottom w:val="none" w:sz="0" w:space="0" w:color="auto"/>
                        <w:right w:val="none" w:sz="0" w:space="0" w:color="auto"/>
                      </w:divBdr>
                      <w:divsChild>
                        <w:div w:id="36341216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1002047624">
          <w:marLeft w:val="-225"/>
          <w:marRight w:val="-225"/>
          <w:marTop w:val="150"/>
          <w:marBottom w:val="0"/>
          <w:divBdr>
            <w:top w:val="none" w:sz="0" w:space="0" w:color="auto"/>
            <w:left w:val="none" w:sz="0" w:space="0" w:color="auto"/>
            <w:bottom w:val="none" w:sz="0" w:space="0" w:color="auto"/>
            <w:right w:val="none" w:sz="0" w:space="0" w:color="auto"/>
          </w:divBdr>
          <w:divsChild>
            <w:div w:id="288166101">
              <w:marLeft w:val="0"/>
              <w:marRight w:val="0"/>
              <w:marTop w:val="0"/>
              <w:marBottom w:val="0"/>
              <w:divBdr>
                <w:top w:val="none" w:sz="0" w:space="0" w:color="auto"/>
                <w:left w:val="none" w:sz="0" w:space="0" w:color="auto"/>
                <w:bottom w:val="none" w:sz="0" w:space="0" w:color="auto"/>
                <w:right w:val="none" w:sz="0" w:space="0" w:color="auto"/>
              </w:divBdr>
              <w:divsChild>
                <w:div w:id="1990745125">
                  <w:marLeft w:val="0"/>
                  <w:marRight w:val="0"/>
                  <w:marTop w:val="0"/>
                  <w:marBottom w:val="300"/>
                  <w:divBdr>
                    <w:top w:val="single" w:sz="6" w:space="11" w:color="BCE8F1"/>
                    <w:left w:val="single" w:sz="6" w:space="11" w:color="BCE8F1"/>
                    <w:bottom w:val="single" w:sz="6" w:space="11" w:color="BCE8F1"/>
                    <w:right w:val="single" w:sz="6" w:space="11" w:color="BCE8F1"/>
                  </w:divBdr>
                </w:div>
              </w:divsChild>
            </w:div>
          </w:divsChild>
        </w:div>
      </w:divsChild>
    </w:div>
    <w:div w:id="869146700">
      <w:bodyDiv w:val="1"/>
      <w:marLeft w:val="0"/>
      <w:marRight w:val="0"/>
      <w:marTop w:val="0"/>
      <w:marBottom w:val="0"/>
      <w:divBdr>
        <w:top w:val="none" w:sz="0" w:space="0" w:color="auto"/>
        <w:left w:val="none" w:sz="0" w:space="0" w:color="auto"/>
        <w:bottom w:val="none" w:sz="0" w:space="0" w:color="auto"/>
        <w:right w:val="none" w:sz="0" w:space="0" w:color="auto"/>
      </w:divBdr>
      <w:divsChild>
        <w:div w:id="1089079791">
          <w:marLeft w:val="0"/>
          <w:marRight w:val="0"/>
          <w:marTop w:val="300"/>
          <w:marBottom w:val="0"/>
          <w:divBdr>
            <w:top w:val="none" w:sz="0" w:space="0" w:color="auto"/>
            <w:left w:val="none" w:sz="0" w:space="0" w:color="auto"/>
            <w:bottom w:val="none" w:sz="0" w:space="0" w:color="auto"/>
            <w:right w:val="none" w:sz="0" w:space="0" w:color="auto"/>
          </w:divBdr>
        </w:div>
      </w:divsChild>
    </w:div>
    <w:div w:id="873156276">
      <w:bodyDiv w:val="1"/>
      <w:marLeft w:val="0"/>
      <w:marRight w:val="0"/>
      <w:marTop w:val="0"/>
      <w:marBottom w:val="0"/>
      <w:divBdr>
        <w:top w:val="none" w:sz="0" w:space="0" w:color="auto"/>
        <w:left w:val="none" w:sz="0" w:space="0" w:color="auto"/>
        <w:bottom w:val="none" w:sz="0" w:space="0" w:color="auto"/>
        <w:right w:val="none" w:sz="0" w:space="0" w:color="auto"/>
      </w:divBdr>
      <w:divsChild>
        <w:div w:id="1835803171">
          <w:marLeft w:val="0"/>
          <w:marRight w:val="0"/>
          <w:marTop w:val="300"/>
          <w:marBottom w:val="0"/>
          <w:divBdr>
            <w:top w:val="none" w:sz="0" w:space="0" w:color="auto"/>
            <w:left w:val="none" w:sz="0" w:space="0" w:color="auto"/>
            <w:bottom w:val="none" w:sz="0" w:space="0" w:color="auto"/>
            <w:right w:val="none" w:sz="0" w:space="0" w:color="auto"/>
          </w:divBdr>
        </w:div>
      </w:divsChild>
    </w:div>
    <w:div w:id="895898558">
      <w:bodyDiv w:val="1"/>
      <w:marLeft w:val="0"/>
      <w:marRight w:val="0"/>
      <w:marTop w:val="0"/>
      <w:marBottom w:val="0"/>
      <w:divBdr>
        <w:top w:val="none" w:sz="0" w:space="0" w:color="auto"/>
        <w:left w:val="none" w:sz="0" w:space="0" w:color="auto"/>
        <w:bottom w:val="none" w:sz="0" w:space="0" w:color="auto"/>
        <w:right w:val="none" w:sz="0" w:space="0" w:color="auto"/>
      </w:divBdr>
      <w:divsChild>
        <w:div w:id="1674139585">
          <w:marLeft w:val="0"/>
          <w:marRight w:val="0"/>
          <w:marTop w:val="300"/>
          <w:marBottom w:val="0"/>
          <w:divBdr>
            <w:top w:val="none" w:sz="0" w:space="0" w:color="auto"/>
            <w:left w:val="none" w:sz="0" w:space="0" w:color="auto"/>
            <w:bottom w:val="none" w:sz="0" w:space="0" w:color="auto"/>
            <w:right w:val="none" w:sz="0" w:space="0" w:color="auto"/>
          </w:divBdr>
        </w:div>
      </w:divsChild>
    </w:div>
    <w:div w:id="951401199">
      <w:bodyDiv w:val="1"/>
      <w:marLeft w:val="0"/>
      <w:marRight w:val="0"/>
      <w:marTop w:val="0"/>
      <w:marBottom w:val="0"/>
      <w:divBdr>
        <w:top w:val="none" w:sz="0" w:space="0" w:color="auto"/>
        <w:left w:val="none" w:sz="0" w:space="0" w:color="auto"/>
        <w:bottom w:val="none" w:sz="0" w:space="0" w:color="auto"/>
        <w:right w:val="none" w:sz="0" w:space="0" w:color="auto"/>
      </w:divBdr>
      <w:divsChild>
        <w:div w:id="575476432">
          <w:marLeft w:val="0"/>
          <w:marRight w:val="0"/>
          <w:marTop w:val="300"/>
          <w:marBottom w:val="0"/>
          <w:divBdr>
            <w:top w:val="none" w:sz="0" w:space="0" w:color="auto"/>
            <w:left w:val="none" w:sz="0" w:space="0" w:color="auto"/>
            <w:bottom w:val="none" w:sz="0" w:space="0" w:color="auto"/>
            <w:right w:val="none" w:sz="0" w:space="0" w:color="auto"/>
          </w:divBdr>
        </w:div>
      </w:divsChild>
    </w:div>
    <w:div w:id="997616467">
      <w:bodyDiv w:val="1"/>
      <w:marLeft w:val="0"/>
      <w:marRight w:val="0"/>
      <w:marTop w:val="0"/>
      <w:marBottom w:val="0"/>
      <w:divBdr>
        <w:top w:val="none" w:sz="0" w:space="0" w:color="auto"/>
        <w:left w:val="none" w:sz="0" w:space="0" w:color="auto"/>
        <w:bottom w:val="none" w:sz="0" w:space="0" w:color="auto"/>
        <w:right w:val="none" w:sz="0" w:space="0" w:color="auto"/>
      </w:divBdr>
      <w:divsChild>
        <w:div w:id="1521629156">
          <w:marLeft w:val="0"/>
          <w:marRight w:val="0"/>
          <w:marTop w:val="300"/>
          <w:marBottom w:val="0"/>
          <w:divBdr>
            <w:top w:val="none" w:sz="0" w:space="0" w:color="auto"/>
            <w:left w:val="none" w:sz="0" w:space="0" w:color="auto"/>
            <w:bottom w:val="none" w:sz="0" w:space="0" w:color="auto"/>
            <w:right w:val="none" w:sz="0" w:space="0" w:color="auto"/>
          </w:divBdr>
        </w:div>
      </w:divsChild>
    </w:div>
    <w:div w:id="1020162851">
      <w:bodyDiv w:val="1"/>
      <w:marLeft w:val="0"/>
      <w:marRight w:val="0"/>
      <w:marTop w:val="0"/>
      <w:marBottom w:val="0"/>
      <w:divBdr>
        <w:top w:val="none" w:sz="0" w:space="0" w:color="auto"/>
        <w:left w:val="none" w:sz="0" w:space="0" w:color="auto"/>
        <w:bottom w:val="none" w:sz="0" w:space="0" w:color="auto"/>
        <w:right w:val="none" w:sz="0" w:space="0" w:color="auto"/>
      </w:divBdr>
      <w:divsChild>
        <w:div w:id="695808258">
          <w:marLeft w:val="0"/>
          <w:marRight w:val="0"/>
          <w:marTop w:val="300"/>
          <w:marBottom w:val="0"/>
          <w:divBdr>
            <w:top w:val="none" w:sz="0" w:space="0" w:color="auto"/>
            <w:left w:val="none" w:sz="0" w:space="0" w:color="auto"/>
            <w:bottom w:val="none" w:sz="0" w:space="0" w:color="auto"/>
            <w:right w:val="none" w:sz="0" w:space="0" w:color="auto"/>
          </w:divBdr>
        </w:div>
      </w:divsChild>
    </w:div>
    <w:div w:id="1020933130">
      <w:bodyDiv w:val="1"/>
      <w:marLeft w:val="0"/>
      <w:marRight w:val="0"/>
      <w:marTop w:val="0"/>
      <w:marBottom w:val="0"/>
      <w:divBdr>
        <w:top w:val="none" w:sz="0" w:space="0" w:color="auto"/>
        <w:left w:val="none" w:sz="0" w:space="0" w:color="auto"/>
        <w:bottom w:val="none" w:sz="0" w:space="0" w:color="auto"/>
        <w:right w:val="none" w:sz="0" w:space="0" w:color="auto"/>
      </w:divBdr>
      <w:divsChild>
        <w:div w:id="656343879">
          <w:marLeft w:val="0"/>
          <w:marRight w:val="0"/>
          <w:marTop w:val="300"/>
          <w:marBottom w:val="0"/>
          <w:divBdr>
            <w:top w:val="none" w:sz="0" w:space="0" w:color="auto"/>
            <w:left w:val="none" w:sz="0" w:space="0" w:color="auto"/>
            <w:bottom w:val="none" w:sz="0" w:space="0" w:color="auto"/>
            <w:right w:val="none" w:sz="0" w:space="0" w:color="auto"/>
          </w:divBdr>
        </w:div>
      </w:divsChild>
    </w:div>
    <w:div w:id="1035616870">
      <w:bodyDiv w:val="1"/>
      <w:marLeft w:val="0"/>
      <w:marRight w:val="0"/>
      <w:marTop w:val="0"/>
      <w:marBottom w:val="0"/>
      <w:divBdr>
        <w:top w:val="none" w:sz="0" w:space="0" w:color="auto"/>
        <w:left w:val="none" w:sz="0" w:space="0" w:color="auto"/>
        <w:bottom w:val="none" w:sz="0" w:space="0" w:color="auto"/>
        <w:right w:val="none" w:sz="0" w:space="0" w:color="auto"/>
      </w:divBdr>
    </w:div>
    <w:div w:id="1074157339">
      <w:bodyDiv w:val="1"/>
      <w:marLeft w:val="0"/>
      <w:marRight w:val="0"/>
      <w:marTop w:val="0"/>
      <w:marBottom w:val="0"/>
      <w:divBdr>
        <w:top w:val="none" w:sz="0" w:space="0" w:color="auto"/>
        <w:left w:val="none" w:sz="0" w:space="0" w:color="auto"/>
        <w:bottom w:val="none" w:sz="0" w:space="0" w:color="auto"/>
        <w:right w:val="none" w:sz="0" w:space="0" w:color="auto"/>
      </w:divBdr>
      <w:divsChild>
        <w:div w:id="1975524779">
          <w:marLeft w:val="0"/>
          <w:marRight w:val="0"/>
          <w:marTop w:val="300"/>
          <w:marBottom w:val="0"/>
          <w:divBdr>
            <w:top w:val="none" w:sz="0" w:space="0" w:color="auto"/>
            <w:left w:val="none" w:sz="0" w:space="0" w:color="auto"/>
            <w:bottom w:val="none" w:sz="0" w:space="0" w:color="auto"/>
            <w:right w:val="none" w:sz="0" w:space="0" w:color="auto"/>
          </w:divBdr>
        </w:div>
      </w:divsChild>
    </w:div>
    <w:div w:id="1116949043">
      <w:bodyDiv w:val="1"/>
      <w:marLeft w:val="0"/>
      <w:marRight w:val="0"/>
      <w:marTop w:val="0"/>
      <w:marBottom w:val="0"/>
      <w:divBdr>
        <w:top w:val="none" w:sz="0" w:space="0" w:color="auto"/>
        <w:left w:val="none" w:sz="0" w:space="0" w:color="auto"/>
        <w:bottom w:val="none" w:sz="0" w:space="0" w:color="auto"/>
        <w:right w:val="none" w:sz="0" w:space="0" w:color="auto"/>
      </w:divBdr>
      <w:divsChild>
        <w:div w:id="1003508710">
          <w:marLeft w:val="0"/>
          <w:marRight w:val="0"/>
          <w:marTop w:val="300"/>
          <w:marBottom w:val="0"/>
          <w:divBdr>
            <w:top w:val="none" w:sz="0" w:space="0" w:color="auto"/>
            <w:left w:val="none" w:sz="0" w:space="0" w:color="auto"/>
            <w:bottom w:val="none" w:sz="0" w:space="0" w:color="auto"/>
            <w:right w:val="none" w:sz="0" w:space="0" w:color="auto"/>
          </w:divBdr>
        </w:div>
      </w:divsChild>
    </w:div>
    <w:div w:id="1123502810">
      <w:bodyDiv w:val="1"/>
      <w:marLeft w:val="0"/>
      <w:marRight w:val="0"/>
      <w:marTop w:val="0"/>
      <w:marBottom w:val="0"/>
      <w:divBdr>
        <w:top w:val="none" w:sz="0" w:space="0" w:color="auto"/>
        <w:left w:val="none" w:sz="0" w:space="0" w:color="auto"/>
        <w:bottom w:val="none" w:sz="0" w:space="0" w:color="auto"/>
        <w:right w:val="none" w:sz="0" w:space="0" w:color="auto"/>
      </w:divBdr>
      <w:divsChild>
        <w:div w:id="865558760">
          <w:marLeft w:val="0"/>
          <w:marRight w:val="0"/>
          <w:marTop w:val="300"/>
          <w:marBottom w:val="0"/>
          <w:divBdr>
            <w:top w:val="none" w:sz="0" w:space="0" w:color="auto"/>
            <w:left w:val="none" w:sz="0" w:space="0" w:color="auto"/>
            <w:bottom w:val="none" w:sz="0" w:space="0" w:color="auto"/>
            <w:right w:val="none" w:sz="0" w:space="0" w:color="auto"/>
          </w:divBdr>
        </w:div>
      </w:divsChild>
    </w:div>
    <w:div w:id="1142380536">
      <w:bodyDiv w:val="1"/>
      <w:marLeft w:val="0"/>
      <w:marRight w:val="0"/>
      <w:marTop w:val="0"/>
      <w:marBottom w:val="0"/>
      <w:divBdr>
        <w:top w:val="none" w:sz="0" w:space="0" w:color="auto"/>
        <w:left w:val="none" w:sz="0" w:space="0" w:color="auto"/>
        <w:bottom w:val="none" w:sz="0" w:space="0" w:color="auto"/>
        <w:right w:val="none" w:sz="0" w:space="0" w:color="auto"/>
      </w:divBdr>
      <w:divsChild>
        <w:div w:id="783577945">
          <w:marLeft w:val="0"/>
          <w:marRight w:val="0"/>
          <w:marTop w:val="300"/>
          <w:marBottom w:val="0"/>
          <w:divBdr>
            <w:top w:val="none" w:sz="0" w:space="0" w:color="auto"/>
            <w:left w:val="none" w:sz="0" w:space="0" w:color="auto"/>
            <w:bottom w:val="none" w:sz="0" w:space="0" w:color="auto"/>
            <w:right w:val="none" w:sz="0" w:space="0" w:color="auto"/>
          </w:divBdr>
        </w:div>
      </w:divsChild>
    </w:div>
    <w:div w:id="1145395690">
      <w:bodyDiv w:val="1"/>
      <w:marLeft w:val="0"/>
      <w:marRight w:val="0"/>
      <w:marTop w:val="0"/>
      <w:marBottom w:val="0"/>
      <w:divBdr>
        <w:top w:val="none" w:sz="0" w:space="0" w:color="auto"/>
        <w:left w:val="none" w:sz="0" w:space="0" w:color="auto"/>
        <w:bottom w:val="none" w:sz="0" w:space="0" w:color="auto"/>
        <w:right w:val="none" w:sz="0" w:space="0" w:color="auto"/>
      </w:divBdr>
      <w:divsChild>
        <w:div w:id="908031893">
          <w:marLeft w:val="0"/>
          <w:marRight w:val="0"/>
          <w:marTop w:val="300"/>
          <w:marBottom w:val="0"/>
          <w:divBdr>
            <w:top w:val="none" w:sz="0" w:space="0" w:color="auto"/>
            <w:left w:val="none" w:sz="0" w:space="0" w:color="auto"/>
            <w:bottom w:val="none" w:sz="0" w:space="0" w:color="auto"/>
            <w:right w:val="none" w:sz="0" w:space="0" w:color="auto"/>
          </w:divBdr>
        </w:div>
      </w:divsChild>
    </w:div>
    <w:div w:id="1192959132">
      <w:bodyDiv w:val="1"/>
      <w:marLeft w:val="0"/>
      <w:marRight w:val="0"/>
      <w:marTop w:val="0"/>
      <w:marBottom w:val="0"/>
      <w:divBdr>
        <w:top w:val="none" w:sz="0" w:space="0" w:color="auto"/>
        <w:left w:val="none" w:sz="0" w:space="0" w:color="auto"/>
        <w:bottom w:val="none" w:sz="0" w:space="0" w:color="auto"/>
        <w:right w:val="none" w:sz="0" w:space="0" w:color="auto"/>
      </w:divBdr>
      <w:divsChild>
        <w:div w:id="1849715992">
          <w:marLeft w:val="0"/>
          <w:marRight w:val="0"/>
          <w:marTop w:val="300"/>
          <w:marBottom w:val="0"/>
          <w:divBdr>
            <w:top w:val="none" w:sz="0" w:space="0" w:color="auto"/>
            <w:left w:val="none" w:sz="0" w:space="0" w:color="auto"/>
            <w:bottom w:val="none" w:sz="0" w:space="0" w:color="auto"/>
            <w:right w:val="none" w:sz="0" w:space="0" w:color="auto"/>
          </w:divBdr>
        </w:div>
      </w:divsChild>
    </w:div>
    <w:div w:id="1204293599">
      <w:bodyDiv w:val="1"/>
      <w:marLeft w:val="0"/>
      <w:marRight w:val="0"/>
      <w:marTop w:val="0"/>
      <w:marBottom w:val="0"/>
      <w:divBdr>
        <w:top w:val="none" w:sz="0" w:space="0" w:color="auto"/>
        <w:left w:val="none" w:sz="0" w:space="0" w:color="auto"/>
        <w:bottom w:val="none" w:sz="0" w:space="0" w:color="auto"/>
        <w:right w:val="none" w:sz="0" w:space="0" w:color="auto"/>
      </w:divBdr>
      <w:divsChild>
        <w:div w:id="377559027">
          <w:marLeft w:val="0"/>
          <w:marRight w:val="0"/>
          <w:marTop w:val="300"/>
          <w:marBottom w:val="0"/>
          <w:divBdr>
            <w:top w:val="none" w:sz="0" w:space="0" w:color="auto"/>
            <w:left w:val="none" w:sz="0" w:space="0" w:color="auto"/>
            <w:bottom w:val="none" w:sz="0" w:space="0" w:color="auto"/>
            <w:right w:val="none" w:sz="0" w:space="0" w:color="auto"/>
          </w:divBdr>
        </w:div>
      </w:divsChild>
    </w:div>
    <w:div w:id="1238518030">
      <w:bodyDiv w:val="1"/>
      <w:marLeft w:val="0"/>
      <w:marRight w:val="0"/>
      <w:marTop w:val="0"/>
      <w:marBottom w:val="0"/>
      <w:divBdr>
        <w:top w:val="none" w:sz="0" w:space="0" w:color="auto"/>
        <w:left w:val="none" w:sz="0" w:space="0" w:color="auto"/>
        <w:bottom w:val="none" w:sz="0" w:space="0" w:color="auto"/>
        <w:right w:val="none" w:sz="0" w:space="0" w:color="auto"/>
      </w:divBdr>
      <w:divsChild>
        <w:div w:id="700785134">
          <w:marLeft w:val="0"/>
          <w:marRight w:val="0"/>
          <w:marTop w:val="300"/>
          <w:marBottom w:val="0"/>
          <w:divBdr>
            <w:top w:val="none" w:sz="0" w:space="0" w:color="auto"/>
            <w:left w:val="none" w:sz="0" w:space="0" w:color="auto"/>
            <w:bottom w:val="none" w:sz="0" w:space="0" w:color="auto"/>
            <w:right w:val="none" w:sz="0" w:space="0" w:color="auto"/>
          </w:divBdr>
        </w:div>
      </w:divsChild>
    </w:div>
    <w:div w:id="1261991503">
      <w:bodyDiv w:val="1"/>
      <w:marLeft w:val="0"/>
      <w:marRight w:val="0"/>
      <w:marTop w:val="0"/>
      <w:marBottom w:val="0"/>
      <w:divBdr>
        <w:top w:val="none" w:sz="0" w:space="0" w:color="auto"/>
        <w:left w:val="none" w:sz="0" w:space="0" w:color="auto"/>
        <w:bottom w:val="none" w:sz="0" w:space="0" w:color="auto"/>
        <w:right w:val="none" w:sz="0" w:space="0" w:color="auto"/>
      </w:divBdr>
      <w:divsChild>
        <w:div w:id="1403867183">
          <w:marLeft w:val="0"/>
          <w:marRight w:val="0"/>
          <w:marTop w:val="300"/>
          <w:marBottom w:val="0"/>
          <w:divBdr>
            <w:top w:val="none" w:sz="0" w:space="0" w:color="auto"/>
            <w:left w:val="none" w:sz="0" w:space="0" w:color="auto"/>
            <w:bottom w:val="none" w:sz="0" w:space="0" w:color="auto"/>
            <w:right w:val="none" w:sz="0" w:space="0" w:color="auto"/>
          </w:divBdr>
        </w:div>
      </w:divsChild>
    </w:div>
    <w:div w:id="1281565798">
      <w:bodyDiv w:val="1"/>
      <w:marLeft w:val="0"/>
      <w:marRight w:val="0"/>
      <w:marTop w:val="0"/>
      <w:marBottom w:val="0"/>
      <w:divBdr>
        <w:top w:val="none" w:sz="0" w:space="0" w:color="auto"/>
        <w:left w:val="none" w:sz="0" w:space="0" w:color="auto"/>
        <w:bottom w:val="none" w:sz="0" w:space="0" w:color="auto"/>
        <w:right w:val="none" w:sz="0" w:space="0" w:color="auto"/>
      </w:divBdr>
      <w:divsChild>
        <w:div w:id="267011596">
          <w:marLeft w:val="0"/>
          <w:marRight w:val="0"/>
          <w:marTop w:val="300"/>
          <w:marBottom w:val="0"/>
          <w:divBdr>
            <w:top w:val="none" w:sz="0" w:space="0" w:color="auto"/>
            <w:left w:val="none" w:sz="0" w:space="0" w:color="auto"/>
            <w:bottom w:val="none" w:sz="0" w:space="0" w:color="auto"/>
            <w:right w:val="none" w:sz="0" w:space="0" w:color="auto"/>
          </w:divBdr>
        </w:div>
      </w:divsChild>
    </w:div>
    <w:div w:id="1282420241">
      <w:bodyDiv w:val="1"/>
      <w:marLeft w:val="0"/>
      <w:marRight w:val="0"/>
      <w:marTop w:val="0"/>
      <w:marBottom w:val="0"/>
      <w:divBdr>
        <w:top w:val="none" w:sz="0" w:space="0" w:color="auto"/>
        <w:left w:val="none" w:sz="0" w:space="0" w:color="auto"/>
        <w:bottom w:val="none" w:sz="0" w:space="0" w:color="auto"/>
        <w:right w:val="none" w:sz="0" w:space="0" w:color="auto"/>
      </w:divBdr>
    </w:div>
    <w:div w:id="1300039954">
      <w:bodyDiv w:val="1"/>
      <w:marLeft w:val="0"/>
      <w:marRight w:val="0"/>
      <w:marTop w:val="0"/>
      <w:marBottom w:val="0"/>
      <w:divBdr>
        <w:top w:val="none" w:sz="0" w:space="0" w:color="auto"/>
        <w:left w:val="none" w:sz="0" w:space="0" w:color="auto"/>
        <w:bottom w:val="none" w:sz="0" w:space="0" w:color="auto"/>
        <w:right w:val="none" w:sz="0" w:space="0" w:color="auto"/>
      </w:divBdr>
      <w:divsChild>
        <w:div w:id="1719861957">
          <w:marLeft w:val="0"/>
          <w:marRight w:val="0"/>
          <w:marTop w:val="300"/>
          <w:marBottom w:val="0"/>
          <w:divBdr>
            <w:top w:val="none" w:sz="0" w:space="0" w:color="auto"/>
            <w:left w:val="none" w:sz="0" w:space="0" w:color="auto"/>
            <w:bottom w:val="none" w:sz="0" w:space="0" w:color="auto"/>
            <w:right w:val="none" w:sz="0" w:space="0" w:color="auto"/>
          </w:divBdr>
        </w:div>
      </w:divsChild>
    </w:div>
    <w:div w:id="1327587947">
      <w:bodyDiv w:val="1"/>
      <w:marLeft w:val="0"/>
      <w:marRight w:val="0"/>
      <w:marTop w:val="0"/>
      <w:marBottom w:val="0"/>
      <w:divBdr>
        <w:top w:val="none" w:sz="0" w:space="0" w:color="auto"/>
        <w:left w:val="none" w:sz="0" w:space="0" w:color="auto"/>
        <w:bottom w:val="none" w:sz="0" w:space="0" w:color="auto"/>
        <w:right w:val="none" w:sz="0" w:space="0" w:color="auto"/>
      </w:divBdr>
      <w:divsChild>
        <w:div w:id="1399791984">
          <w:marLeft w:val="0"/>
          <w:marRight w:val="0"/>
          <w:marTop w:val="300"/>
          <w:marBottom w:val="0"/>
          <w:divBdr>
            <w:top w:val="none" w:sz="0" w:space="0" w:color="auto"/>
            <w:left w:val="none" w:sz="0" w:space="0" w:color="auto"/>
            <w:bottom w:val="none" w:sz="0" w:space="0" w:color="auto"/>
            <w:right w:val="none" w:sz="0" w:space="0" w:color="auto"/>
          </w:divBdr>
        </w:div>
      </w:divsChild>
    </w:div>
    <w:div w:id="1330014206">
      <w:bodyDiv w:val="1"/>
      <w:marLeft w:val="0"/>
      <w:marRight w:val="0"/>
      <w:marTop w:val="0"/>
      <w:marBottom w:val="0"/>
      <w:divBdr>
        <w:top w:val="none" w:sz="0" w:space="0" w:color="auto"/>
        <w:left w:val="none" w:sz="0" w:space="0" w:color="auto"/>
        <w:bottom w:val="none" w:sz="0" w:space="0" w:color="auto"/>
        <w:right w:val="none" w:sz="0" w:space="0" w:color="auto"/>
      </w:divBdr>
      <w:divsChild>
        <w:div w:id="395708735">
          <w:marLeft w:val="0"/>
          <w:marRight w:val="0"/>
          <w:marTop w:val="300"/>
          <w:marBottom w:val="0"/>
          <w:divBdr>
            <w:top w:val="none" w:sz="0" w:space="0" w:color="auto"/>
            <w:left w:val="none" w:sz="0" w:space="0" w:color="auto"/>
            <w:bottom w:val="none" w:sz="0" w:space="0" w:color="auto"/>
            <w:right w:val="none" w:sz="0" w:space="0" w:color="auto"/>
          </w:divBdr>
        </w:div>
      </w:divsChild>
    </w:div>
    <w:div w:id="1340811739">
      <w:bodyDiv w:val="1"/>
      <w:marLeft w:val="0"/>
      <w:marRight w:val="0"/>
      <w:marTop w:val="0"/>
      <w:marBottom w:val="0"/>
      <w:divBdr>
        <w:top w:val="none" w:sz="0" w:space="0" w:color="auto"/>
        <w:left w:val="none" w:sz="0" w:space="0" w:color="auto"/>
        <w:bottom w:val="none" w:sz="0" w:space="0" w:color="auto"/>
        <w:right w:val="none" w:sz="0" w:space="0" w:color="auto"/>
      </w:divBdr>
      <w:divsChild>
        <w:div w:id="1619602967">
          <w:marLeft w:val="0"/>
          <w:marRight w:val="0"/>
          <w:marTop w:val="300"/>
          <w:marBottom w:val="0"/>
          <w:divBdr>
            <w:top w:val="none" w:sz="0" w:space="0" w:color="auto"/>
            <w:left w:val="none" w:sz="0" w:space="0" w:color="auto"/>
            <w:bottom w:val="none" w:sz="0" w:space="0" w:color="auto"/>
            <w:right w:val="none" w:sz="0" w:space="0" w:color="auto"/>
          </w:divBdr>
        </w:div>
      </w:divsChild>
    </w:div>
    <w:div w:id="1380667500">
      <w:bodyDiv w:val="1"/>
      <w:marLeft w:val="0"/>
      <w:marRight w:val="0"/>
      <w:marTop w:val="0"/>
      <w:marBottom w:val="0"/>
      <w:divBdr>
        <w:top w:val="none" w:sz="0" w:space="0" w:color="auto"/>
        <w:left w:val="none" w:sz="0" w:space="0" w:color="auto"/>
        <w:bottom w:val="none" w:sz="0" w:space="0" w:color="auto"/>
        <w:right w:val="none" w:sz="0" w:space="0" w:color="auto"/>
      </w:divBdr>
      <w:divsChild>
        <w:div w:id="967247851">
          <w:marLeft w:val="0"/>
          <w:marRight w:val="0"/>
          <w:marTop w:val="300"/>
          <w:marBottom w:val="0"/>
          <w:divBdr>
            <w:top w:val="none" w:sz="0" w:space="0" w:color="auto"/>
            <w:left w:val="none" w:sz="0" w:space="0" w:color="auto"/>
            <w:bottom w:val="none" w:sz="0" w:space="0" w:color="auto"/>
            <w:right w:val="none" w:sz="0" w:space="0" w:color="auto"/>
          </w:divBdr>
        </w:div>
      </w:divsChild>
    </w:div>
    <w:div w:id="1428691923">
      <w:bodyDiv w:val="1"/>
      <w:marLeft w:val="0"/>
      <w:marRight w:val="0"/>
      <w:marTop w:val="0"/>
      <w:marBottom w:val="0"/>
      <w:divBdr>
        <w:top w:val="none" w:sz="0" w:space="0" w:color="auto"/>
        <w:left w:val="none" w:sz="0" w:space="0" w:color="auto"/>
        <w:bottom w:val="none" w:sz="0" w:space="0" w:color="auto"/>
        <w:right w:val="none" w:sz="0" w:space="0" w:color="auto"/>
      </w:divBdr>
      <w:divsChild>
        <w:div w:id="629746233">
          <w:marLeft w:val="0"/>
          <w:marRight w:val="0"/>
          <w:marTop w:val="300"/>
          <w:marBottom w:val="0"/>
          <w:divBdr>
            <w:top w:val="none" w:sz="0" w:space="0" w:color="auto"/>
            <w:left w:val="none" w:sz="0" w:space="0" w:color="auto"/>
            <w:bottom w:val="none" w:sz="0" w:space="0" w:color="auto"/>
            <w:right w:val="none" w:sz="0" w:space="0" w:color="auto"/>
          </w:divBdr>
        </w:div>
      </w:divsChild>
    </w:div>
    <w:div w:id="1523012558">
      <w:bodyDiv w:val="1"/>
      <w:marLeft w:val="0"/>
      <w:marRight w:val="0"/>
      <w:marTop w:val="0"/>
      <w:marBottom w:val="0"/>
      <w:divBdr>
        <w:top w:val="none" w:sz="0" w:space="0" w:color="auto"/>
        <w:left w:val="none" w:sz="0" w:space="0" w:color="auto"/>
        <w:bottom w:val="none" w:sz="0" w:space="0" w:color="auto"/>
        <w:right w:val="none" w:sz="0" w:space="0" w:color="auto"/>
      </w:divBdr>
      <w:divsChild>
        <w:div w:id="1167746436">
          <w:marLeft w:val="-225"/>
          <w:marRight w:val="-225"/>
          <w:marTop w:val="0"/>
          <w:marBottom w:val="0"/>
          <w:divBdr>
            <w:top w:val="none" w:sz="0" w:space="0" w:color="auto"/>
            <w:left w:val="none" w:sz="0" w:space="0" w:color="auto"/>
            <w:bottom w:val="none" w:sz="0" w:space="0" w:color="auto"/>
            <w:right w:val="none" w:sz="0" w:space="0" w:color="auto"/>
          </w:divBdr>
          <w:divsChild>
            <w:div w:id="1252349556">
              <w:marLeft w:val="0"/>
              <w:marRight w:val="0"/>
              <w:marTop w:val="0"/>
              <w:marBottom w:val="0"/>
              <w:divBdr>
                <w:top w:val="none" w:sz="0" w:space="0" w:color="auto"/>
                <w:left w:val="none" w:sz="0" w:space="0" w:color="auto"/>
                <w:bottom w:val="none" w:sz="0" w:space="0" w:color="auto"/>
                <w:right w:val="none" w:sz="0" w:space="0" w:color="auto"/>
              </w:divBdr>
              <w:divsChild>
                <w:div w:id="428938654">
                  <w:marLeft w:val="0"/>
                  <w:marRight w:val="0"/>
                  <w:marTop w:val="0"/>
                  <w:marBottom w:val="0"/>
                  <w:divBdr>
                    <w:top w:val="none" w:sz="0" w:space="0" w:color="auto"/>
                    <w:left w:val="none" w:sz="0" w:space="0" w:color="auto"/>
                    <w:bottom w:val="none" w:sz="0" w:space="0" w:color="auto"/>
                    <w:right w:val="none" w:sz="0" w:space="0" w:color="auto"/>
                  </w:divBdr>
                  <w:divsChild>
                    <w:div w:id="1598556201">
                      <w:marLeft w:val="0"/>
                      <w:marRight w:val="0"/>
                      <w:marTop w:val="0"/>
                      <w:marBottom w:val="0"/>
                      <w:divBdr>
                        <w:top w:val="none" w:sz="0" w:space="0" w:color="auto"/>
                        <w:left w:val="none" w:sz="0" w:space="0" w:color="auto"/>
                        <w:bottom w:val="none" w:sz="0" w:space="0" w:color="auto"/>
                        <w:right w:val="none" w:sz="0" w:space="0" w:color="auto"/>
                      </w:divBdr>
                      <w:divsChild>
                        <w:div w:id="197659554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1783067171">
          <w:marLeft w:val="-225"/>
          <w:marRight w:val="-225"/>
          <w:marTop w:val="150"/>
          <w:marBottom w:val="0"/>
          <w:divBdr>
            <w:top w:val="none" w:sz="0" w:space="0" w:color="auto"/>
            <w:left w:val="none" w:sz="0" w:space="0" w:color="auto"/>
            <w:bottom w:val="none" w:sz="0" w:space="0" w:color="auto"/>
            <w:right w:val="none" w:sz="0" w:space="0" w:color="auto"/>
          </w:divBdr>
          <w:divsChild>
            <w:div w:id="671758262">
              <w:marLeft w:val="0"/>
              <w:marRight w:val="0"/>
              <w:marTop w:val="0"/>
              <w:marBottom w:val="0"/>
              <w:divBdr>
                <w:top w:val="none" w:sz="0" w:space="0" w:color="auto"/>
                <w:left w:val="none" w:sz="0" w:space="0" w:color="auto"/>
                <w:bottom w:val="none" w:sz="0" w:space="0" w:color="auto"/>
                <w:right w:val="none" w:sz="0" w:space="0" w:color="auto"/>
              </w:divBdr>
              <w:divsChild>
                <w:div w:id="832570009">
                  <w:marLeft w:val="0"/>
                  <w:marRight w:val="0"/>
                  <w:marTop w:val="0"/>
                  <w:marBottom w:val="300"/>
                  <w:divBdr>
                    <w:top w:val="single" w:sz="6" w:space="11" w:color="BCE8F1"/>
                    <w:left w:val="single" w:sz="6" w:space="11" w:color="BCE8F1"/>
                    <w:bottom w:val="single" w:sz="6" w:space="11" w:color="BCE8F1"/>
                    <w:right w:val="single" w:sz="6" w:space="11" w:color="BCE8F1"/>
                  </w:divBdr>
                </w:div>
              </w:divsChild>
            </w:div>
          </w:divsChild>
        </w:div>
      </w:divsChild>
    </w:div>
    <w:div w:id="1527910546">
      <w:bodyDiv w:val="1"/>
      <w:marLeft w:val="0"/>
      <w:marRight w:val="0"/>
      <w:marTop w:val="0"/>
      <w:marBottom w:val="0"/>
      <w:divBdr>
        <w:top w:val="none" w:sz="0" w:space="0" w:color="auto"/>
        <w:left w:val="none" w:sz="0" w:space="0" w:color="auto"/>
        <w:bottom w:val="none" w:sz="0" w:space="0" w:color="auto"/>
        <w:right w:val="none" w:sz="0" w:space="0" w:color="auto"/>
      </w:divBdr>
      <w:divsChild>
        <w:div w:id="521821870">
          <w:marLeft w:val="0"/>
          <w:marRight w:val="0"/>
          <w:marTop w:val="300"/>
          <w:marBottom w:val="0"/>
          <w:divBdr>
            <w:top w:val="none" w:sz="0" w:space="0" w:color="auto"/>
            <w:left w:val="none" w:sz="0" w:space="0" w:color="auto"/>
            <w:bottom w:val="none" w:sz="0" w:space="0" w:color="auto"/>
            <w:right w:val="none" w:sz="0" w:space="0" w:color="auto"/>
          </w:divBdr>
        </w:div>
      </w:divsChild>
    </w:div>
    <w:div w:id="1591618674">
      <w:bodyDiv w:val="1"/>
      <w:marLeft w:val="0"/>
      <w:marRight w:val="0"/>
      <w:marTop w:val="0"/>
      <w:marBottom w:val="0"/>
      <w:divBdr>
        <w:top w:val="none" w:sz="0" w:space="0" w:color="auto"/>
        <w:left w:val="none" w:sz="0" w:space="0" w:color="auto"/>
        <w:bottom w:val="none" w:sz="0" w:space="0" w:color="auto"/>
        <w:right w:val="none" w:sz="0" w:space="0" w:color="auto"/>
      </w:divBdr>
    </w:div>
    <w:div w:id="1663973640">
      <w:bodyDiv w:val="1"/>
      <w:marLeft w:val="0"/>
      <w:marRight w:val="0"/>
      <w:marTop w:val="0"/>
      <w:marBottom w:val="0"/>
      <w:divBdr>
        <w:top w:val="none" w:sz="0" w:space="0" w:color="auto"/>
        <w:left w:val="none" w:sz="0" w:space="0" w:color="auto"/>
        <w:bottom w:val="none" w:sz="0" w:space="0" w:color="auto"/>
        <w:right w:val="none" w:sz="0" w:space="0" w:color="auto"/>
      </w:divBdr>
      <w:divsChild>
        <w:div w:id="571888572">
          <w:marLeft w:val="0"/>
          <w:marRight w:val="0"/>
          <w:marTop w:val="300"/>
          <w:marBottom w:val="0"/>
          <w:divBdr>
            <w:top w:val="none" w:sz="0" w:space="0" w:color="auto"/>
            <w:left w:val="none" w:sz="0" w:space="0" w:color="auto"/>
            <w:bottom w:val="none" w:sz="0" w:space="0" w:color="auto"/>
            <w:right w:val="none" w:sz="0" w:space="0" w:color="auto"/>
          </w:divBdr>
        </w:div>
      </w:divsChild>
    </w:div>
    <w:div w:id="1686714717">
      <w:bodyDiv w:val="1"/>
      <w:marLeft w:val="0"/>
      <w:marRight w:val="0"/>
      <w:marTop w:val="0"/>
      <w:marBottom w:val="0"/>
      <w:divBdr>
        <w:top w:val="none" w:sz="0" w:space="0" w:color="auto"/>
        <w:left w:val="none" w:sz="0" w:space="0" w:color="auto"/>
        <w:bottom w:val="none" w:sz="0" w:space="0" w:color="auto"/>
        <w:right w:val="none" w:sz="0" w:space="0" w:color="auto"/>
      </w:divBdr>
      <w:divsChild>
        <w:div w:id="81877458">
          <w:marLeft w:val="0"/>
          <w:marRight w:val="0"/>
          <w:marTop w:val="300"/>
          <w:marBottom w:val="0"/>
          <w:divBdr>
            <w:top w:val="none" w:sz="0" w:space="0" w:color="auto"/>
            <w:left w:val="none" w:sz="0" w:space="0" w:color="auto"/>
            <w:bottom w:val="none" w:sz="0" w:space="0" w:color="auto"/>
            <w:right w:val="none" w:sz="0" w:space="0" w:color="auto"/>
          </w:divBdr>
        </w:div>
      </w:divsChild>
    </w:div>
    <w:div w:id="1691101956">
      <w:bodyDiv w:val="1"/>
      <w:marLeft w:val="0"/>
      <w:marRight w:val="0"/>
      <w:marTop w:val="0"/>
      <w:marBottom w:val="0"/>
      <w:divBdr>
        <w:top w:val="none" w:sz="0" w:space="0" w:color="auto"/>
        <w:left w:val="none" w:sz="0" w:space="0" w:color="auto"/>
        <w:bottom w:val="none" w:sz="0" w:space="0" w:color="auto"/>
        <w:right w:val="none" w:sz="0" w:space="0" w:color="auto"/>
      </w:divBdr>
      <w:divsChild>
        <w:div w:id="82385304">
          <w:marLeft w:val="0"/>
          <w:marRight w:val="0"/>
          <w:marTop w:val="300"/>
          <w:marBottom w:val="0"/>
          <w:divBdr>
            <w:top w:val="none" w:sz="0" w:space="0" w:color="auto"/>
            <w:left w:val="none" w:sz="0" w:space="0" w:color="auto"/>
            <w:bottom w:val="none" w:sz="0" w:space="0" w:color="auto"/>
            <w:right w:val="none" w:sz="0" w:space="0" w:color="auto"/>
          </w:divBdr>
        </w:div>
      </w:divsChild>
    </w:div>
    <w:div w:id="1769495366">
      <w:bodyDiv w:val="1"/>
      <w:marLeft w:val="0"/>
      <w:marRight w:val="0"/>
      <w:marTop w:val="0"/>
      <w:marBottom w:val="0"/>
      <w:divBdr>
        <w:top w:val="none" w:sz="0" w:space="0" w:color="auto"/>
        <w:left w:val="none" w:sz="0" w:space="0" w:color="auto"/>
        <w:bottom w:val="none" w:sz="0" w:space="0" w:color="auto"/>
        <w:right w:val="none" w:sz="0" w:space="0" w:color="auto"/>
      </w:divBdr>
      <w:divsChild>
        <w:div w:id="389158085">
          <w:marLeft w:val="0"/>
          <w:marRight w:val="0"/>
          <w:marTop w:val="300"/>
          <w:marBottom w:val="0"/>
          <w:divBdr>
            <w:top w:val="none" w:sz="0" w:space="0" w:color="auto"/>
            <w:left w:val="none" w:sz="0" w:space="0" w:color="auto"/>
            <w:bottom w:val="none" w:sz="0" w:space="0" w:color="auto"/>
            <w:right w:val="none" w:sz="0" w:space="0" w:color="auto"/>
          </w:divBdr>
        </w:div>
      </w:divsChild>
    </w:div>
    <w:div w:id="1802726910">
      <w:bodyDiv w:val="1"/>
      <w:marLeft w:val="0"/>
      <w:marRight w:val="0"/>
      <w:marTop w:val="0"/>
      <w:marBottom w:val="0"/>
      <w:divBdr>
        <w:top w:val="none" w:sz="0" w:space="0" w:color="auto"/>
        <w:left w:val="none" w:sz="0" w:space="0" w:color="auto"/>
        <w:bottom w:val="none" w:sz="0" w:space="0" w:color="auto"/>
        <w:right w:val="none" w:sz="0" w:space="0" w:color="auto"/>
      </w:divBdr>
      <w:divsChild>
        <w:div w:id="846166641">
          <w:marLeft w:val="0"/>
          <w:marRight w:val="0"/>
          <w:marTop w:val="300"/>
          <w:marBottom w:val="0"/>
          <w:divBdr>
            <w:top w:val="none" w:sz="0" w:space="0" w:color="auto"/>
            <w:left w:val="none" w:sz="0" w:space="0" w:color="auto"/>
            <w:bottom w:val="none" w:sz="0" w:space="0" w:color="auto"/>
            <w:right w:val="none" w:sz="0" w:space="0" w:color="auto"/>
          </w:divBdr>
        </w:div>
      </w:divsChild>
    </w:div>
    <w:div w:id="1833984555">
      <w:bodyDiv w:val="1"/>
      <w:marLeft w:val="0"/>
      <w:marRight w:val="0"/>
      <w:marTop w:val="0"/>
      <w:marBottom w:val="0"/>
      <w:divBdr>
        <w:top w:val="none" w:sz="0" w:space="0" w:color="auto"/>
        <w:left w:val="none" w:sz="0" w:space="0" w:color="auto"/>
        <w:bottom w:val="none" w:sz="0" w:space="0" w:color="auto"/>
        <w:right w:val="none" w:sz="0" w:space="0" w:color="auto"/>
      </w:divBdr>
      <w:divsChild>
        <w:div w:id="1893343861">
          <w:marLeft w:val="0"/>
          <w:marRight w:val="0"/>
          <w:marTop w:val="300"/>
          <w:marBottom w:val="0"/>
          <w:divBdr>
            <w:top w:val="none" w:sz="0" w:space="0" w:color="auto"/>
            <w:left w:val="none" w:sz="0" w:space="0" w:color="auto"/>
            <w:bottom w:val="none" w:sz="0" w:space="0" w:color="auto"/>
            <w:right w:val="none" w:sz="0" w:space="0" w:color="auto"/>
          </w:divBdr>
        </w:div>
      </w:divsChild>
    </w:div>
    <w:div w:id="1856309584">
      <w:bodyDiv w:val="1"/>
      <w:marLeft w:val="0"/>
      <w:marRight w:val="0"/>
      <w:marTop w:val="0"/>
      <w:marBottom w:val="0"/>
      <w:divBdr>
        <w:top w:val="none" w:sz="0" w:space="0" w:color="auto"/>
        <w:left w:val="none" w:sz="0" w:space="0" w:color="auto"/>
        <w:bottom w:val="none" w:sz="0" w:space="0" w:color="auto"/>
        <w:right w:val="none" w:sz="0" w:space="0" w:color="auto"/>
      </w:divBdr>
      <w:divsChild>
        <w:div w:id="908541749">
          <w:marLeft w:val="0"/>
          <w:marRight w:val="0"/>
          <w:marTop w:val="300"/>
          <w:marBottom w:val="0"/>
          <w:divBdr>
            <w:top w:val="none" w:sz="0" w:space="0" w:color="auto"/>
            <w:left w:val="none" w:sz="0" w:space="0" w:color="auto"/>
            <w:bottom w:val="none" w:sz="0" w:space="0" w:color="auto"/>
            <w:right w:val="none" w:sz="0" w:space="0" w:color="auto"/>
          </w:divBdr>
        </w:div>
      </w:divsChild>
    </w:div>
    <w:div w:id="1869101748">
      <w:bodyDiv w:val="1"/>
      <w:marLeft w:val="0"/>
      <w:marRight w:val="0"/>
      <w:marTop w:val="0"/>
      <w:marBottom w:val="0"/>
      <w:divBdr>
        <w:top w:val="none" w:sz="0" w:space="0" w:color="auto"/>
        <w:left w:val="none" w:sz="0" w:space="0" w:color="auto"/>
        <w:bottom w:val="none" w:sz="0" w:space="0" w:color="auto"/>
        <w:right w:val="none" w:sz="0" w:space="0" w:color="auto"/>
      </w:divBdr>
      <w:divsChild>
        <w:div w:id="679697424">
          <w:marLeft w:val="0"/>
          <w:marRight w:val="0"/>
          <w:marTop w:val="300"/>
          <w:marBottom w:val="0"/>
          <w:divBdr>
            <w:top w:val="none" w:sz="0" w:space="0" w:color="auto"/>
            <w:left w:val="none" w:sz="0" w:space="0" w:color="auto"/>
            <w:bottom w:val="none" w:sz="0" w:space="0" w:color="auto"/>
            <w:right w:val="none" w:sz="0" w:space="0" w:color="auto"/>
          </w:divBdr>
        </w:div>
      </w:divsChild>
    </w:div>
    <w:div w:id="2011325962">
      <w:bodyDiv w:val="1"/>
      <w:marLeft w:val="0"/>
      <w:marRight w:val="0"/>
      <w:marTop w:val="0"/>
      <w:marBottom w:val="0"/>
      <w:divBdr>
        <w:top w:val="none" w:sz="0" w:space="0" w:color="auto"/>
        <w:left w:val="none" w:sz="0" w:space="0" w:color="auto"/>
        <w:bottom w:val="none" w:sz="0" w:space="0" w:color="auto"/>
        <w:right w:val="none" w:sz="0" w:space="0" w:color="auto"/>
      </w:divBdr>
    </w:div>
    <w:div w:id="2015262780">
      <w:bodyDiv w:val="1"/>
      <w:marLeft w:val="0"/>
      <w:marRight w:val="0"/>
      <w:marTop w:val="0"/>
      <w:marBottom w:val="0"/>
      <w:divBdr>
        <w:top w:val="none" w:sz="0" w:space="0" w:color="auto"/>
        <w:left w:val="none" w:sz="0" w:space="0" w:color="auto"/>
        <w:bottom w:val="none" w:sz="0" w:space="0" w:color="auto"/>
        <w:right w:val="none" w:sz="0" w:space="0" w:color="auto"/>
      </w:divBdr>
      <w:divsChild>
        <w:div w:id="1273396946">
          <w:marLeft w:val="0"/>
          <w:marRight w:val="0"/>
          <w:marTop w:val="300"/>
          <w:marBottom w:val="0"/>
          <w:divBdr>
            <w:top w:val="none" w:sz="0" w:space="0" w:color="auto"/>
            <w:left w:val="none" w:sz="0" w:space="0" w:color="auto"/>
            <w:bottom w:val="none" w:sz="0" w:space="0" w:color="auto"/>
            <w:right w:val="none" w:sz="0" w:space="0" w:color="auto"/>
          </w:divBdr>
        </w:div>
      </w:divsChild>
    </w:div>
    <w:div w:id="2077438402">
      <w:bodyDiv w:val="1"/>
      <w:marLeft w:val="0"/>
      <w:marRight w:val="0"/>
      <w:marTop w:val="0"/>
      <w:marBottom w:val="0"/>
      <w:divBdr>
        <w:top w:val="none" w:sz="0" w:space="0" w:color="auto"/>
        <w:left w:val="none" w:sz="0" w:space="0" w:color="auto"/>
        <w:bottom w:val="none" w:sz="0" w:space="0" w:color="auto"/>
        <w:right w:val="none" w:sz="0" w:space="0" w:color="auto"/>
      </w:divBdr>
      <w:divsChild>
        <w:div w:id="3287022">
          <w:marLeft w:val="0"/>
          <w:marRight w:val="0"/>
          <w:marTop w:val="300"/>
          <w:marBottom w:val="0"/>
          <w:divBdr>
            <w:top w:val="none" w:sz="0" w:space="0" w:color="auto"/>
            <w:left w:val="none" w:sz="0" w:space="0" w:color="auto"/>
            <w:bottom w:val="none" w:sz="0" w:space="0" w:color="auto"/>
            <w:right w:val="none" w:sz="0" w:space="0" w:color="auto"/>
          </w:divBdr>
        </w:div>
      </w:divsChild>
    </w:div>
    <w:div w:id="2109616541">
      <w:bodyDiv w:val="1"/>
      <w:marLeft w:val="0"/>
      <w:marRight w:val="0"/>
      <w:marTop w:val="0"/>
      <w:marBottom w:val="0"/>
      <w:divBdr>
        <w:top w:val="none" w:sz="0" w:space="0" w:color="auto"/>
        <w:left w:val="none" w:sz="0" w:space="0" w:color="auto"/>
        <w:bottom w:val="none" w:sz="0" w:space="0" w:color="auto"/>
        <w:right w:val="none" w:sz="0" w:space="0" w:color="auto"/>
      </w:divBdr>
      <w:divsChild>
        <w:div w:id="1279798972">
          <w:marLeft w:val="0"/>
          <w:marRight w:val="0"/>
          <w:marTop w:val="300"/>
          <w:marBottom w:val="0"/>
          <w:divBdr>
            <w:top w:val="none" w:sz="0" w:space="0" w:color="auto"/>
            <w:left w:val="none" w:sz="0" w:space="0" w:color="auto"/>
            <w:bottom w:val="none" w:sz="0" w:space="0" w:color="auto"/>
            <w:right w:val="none" w:sz="0" w:space="0" w:color="auto"/>
          </w:divBdr>
        </w:div>
      </w:divsChild>
    </w:div>
    <w:div w:id="2126465509">
      <w:bodyDiv w:val="1"/>
      <w:marLeft w:val="0"/>
      <w:marRight w:val="0"/>
      <w:marTop w:val="0"/>
      <w:marBottom w:val="0"/>
      <w:divBdr>
        <w:top w:val="none" w:sz="0" w:space="0" w:color="auto"/>
        <w:left w:val="none" w:sz="0" w:space="0" w:color="auto"/>
        <w:bottom w:val="none" w:sz="0" w:space="0" w:color="auto"/>
        <w:right w:val="none" w:sz="0" w:space="0" w:color="auto"/>
      </w:divBdr>
      <w:divsChild>
        <w:div w:id="2104377038">
          <w:marLeft w:val="0"/>
          <w:marRight w:val="0"/>
          <w:marTop w:val="3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buffalolib.libcal.com/event/11256549" TargetMode="External"/><Relationship Id="rId21" Type="http://schemas.openxmlformats.org/officeDocument/2006/relationships/hyperlink" Target="https://buffalolib.libcal.com/event/11256177" TargetMode="External"/><Relationship Id="rId42" Type="http://schemas.openxmlformats.org/officeDocument/2006/relationships/hyperlink" Target="https://buffalolib.libcal.com/event/11256479" TargetMode="External"/><Relationship Id="rId63" Type="http://schemas.openxmlformats.org/officeDocument/2006/relationships/hyperlink" Target="https://buffalolib.libcal.com/event/11126304" TargetMode="External"/><Relationship Id="rId84" Type="http://schemas.openxmlformats.org/officeDocument/2006/relationships/hyperlink" Target="https://buffalolib.libcal.com/event/11255764" TargetMode="External"/><Relationship Id="rId138" Type="http://schemas.openxmlformats.org/officeDocument/2006/relationships/hyperlink" Target="https://buffalolib.libcal.com/event/11148028" TargetMode="External"/><Relationship Id="rId159" Type="http://schemas.openxmlformats.org/officeDocument/2006/relationships/hyperlink" Target="https://buffalolib.libcal.com/event/11275697" TargetMode="External"/><Relationship Id="rId170" Type="http://schemas.openxmlformats.org/officeDocument/2006/relationships/hyperlink" Target="https://buffalolib.libcal.com/event/11259836" TargetMode="External"/><Relationship Id="rId191" Type="http://schemas.openxmlformats.org/officeDocument/2006/relationships/hyperlink" Target="https://buffalolib.libcal.com/event/11004488" TargetMode="External"/><Relationship Id="rId205" Type="http://schemas.openxmlformats.org/officeDocument/2006/relationships/hyperlink" Target="https://buffalolib.libcal.com/calendar/events?&amp;t=g&amp;cal%5B%5D=12898&amp;audience%5B%5D=1343" TargetMode="External"/><Relationship Id="rId226" Type="http://schemas.openxmlformats.org/officeDocument/2006/relationships/hyperlink" Target="https://buffalolib.libcal.com/event/11176131" TargetMode="External"/><Relationship Id="rId247" Type="http://schemas.openxmlformats.org/officeDocument/2006/relationships/hyperlink" Target="https://buffalolib.libcal.com/event/11173004" TargetMode="External"/><Relationship Id="rId107" Type="http://schemas.openxmlformats.org/officeDocument/2006/relationships/hyperlink" Target="https://buffalolib.libcal.com/event/9851519" TargetMode="External"/><Relationship Id="rId11" Type="http://schemas.openxmlformats.org/officeDocument/2006/relationships/image" Target="media/image6.png"/><Relationship Id="rId32" Type="http://schemas.openxmlformats.org/officeDocument/2006/relationships/hyperlink" Target="https://buffalolib.libcal.com/event/11256623" TargetMode="External"/><Relationship Id="rId53" Type="http://schemas.openxmlformats.org/officeDocument/2006/relationships/hyperlink" Target="https://buffalolib.libcal.com/event/11213256" TargetMode="External"/><Relationship Id="rId74" Type="http://schemas.openxmlformats.org/officeDocument/2006/relationships/hyperlink" Target="https://buffalolib.libcal.com/event/11300349" TargetMode="External"/><Relationship Id="rId128" Type="http://schemas.openxmlformats.org/officeDocument/2006/relationships/hyperlink" Target="https://buffalolib.libcal.com/event/11161377" TargetMode="External"/><Relationship Id="rId149" Type="http://schemas.openxmlformats.org/officeDocument/2006/relationships/hyperlink" Target="https://buffalolib.libcal.com/event/11275687" TargetMode="External"/><Relationship Id="rId5" Type="http://schemas.openxmlformats.org/officeDocument/2006/relationships/image" Target="media/image1.jpeg"/><Relationship Id="rId95" Type="http://schemas.openxmlformats.org/officeDocument/2006/relationships/hyperlink" Target="https://buffalolib.libcal.com/event/11256027" TargetMode="External"/><Relationship Id="rId160" Type="http://schemas.openxmlformats.org/officeDocument/2006/relationships/hyperlink" Target="https://buffalolib.libcal.com/event/11275698" TargetMode="External"/><Relationship Id="rId181" Type="http://schemas.openxmlformats.org/officeDocument/2006/relationships/hyperlink" Target="https://buffalolib.libcal.com/event/11259847" TargetMode="External"/><Relationship Id="rId216" Type="http://schemas.openxmlformats.org/officeDocument/2006/relationships/hyperlink" Target="https://buffalolib.libcal.com/event/11176121" TargetMode="External"/><Relationship Id="rId237" Type="http://schemas.openxmlformats.org/officeDocument/2006/relationships/hyperlink" Target="https://buffalolib.libcal.com/event/10160519" TargetMode="External"/><Relationship Id="rId258" Type="http://schemas.openxmlformats.org/officeDocument/2006/relationships/hyperlink" Target="https://buffalolib.libcal.com/event/11256723" TargetMode="External"/><Relationship Id="rId22" Type="http://schemas.openxmlformats.org/officeDocument/2006/relationships/hyperlink" Target="https://buffalolib.libcal.com/event/11256178" TargetMode="External"/><Relationship Id="rId43" Type="http://schemas.openxmlformats.org/officeDocument/2006/relationships/hyperlink" Target="https://buffalolib.libcal.com/event/10996683" TargetMode="External"/><Relationship Id="rId64" Type="http://schemas.openxmlformats.org/officeDocument/2006/relationships/hyperlink" Target="https://buffalolib.libcal.com/event/11126305" TargetMode="External"/><Relationship Id="rId118" Type="http://schemas.openxmlformats.org/officeDocument/2006/relationships/hyperlink" Target="https://buffalolib.libcal.com/event/11256550" TargetMode="External"/><Relationship Id="rId139" Type="http://schemas.openxmlformats.org/officeDocument/2006/relationships/hyperlink" Target="https://buffalolib.libcal.com/event/11148029" TargetMode="External"/><Relationship Id="rId85" Type="http://schemas.openxmlformats.org/officeDocument/2006/relationships/hyperlink" Target="https://buffalolib.libcal.com/event/11255765" TargetMode="External"/><Relationship Id="rId150" Type="http://schemas.openxmlformats.org/officeDocument/2006/relationships/hyperlink" Target="https://buffalolib.libcal.com/event/11275688" TargetMode="External"/><Relationship Id="rId171" Type="http://schemas.openxmlformats.org/officeDocument/2006/relationships/hyperlink" Target="https://buffalolib.libcal.com/event/11259837" TargetMode="External"/><Relationship Id="rId192" Type="http://schemas.openxmlformats.org/officeDocument/2006/relationships/hyperlink" Target="https://buffalolib.libcal.com/event/11004489" TargetMode="External"/><Relationship Id="rId206" Type="http://schemas.openxmlformats.org/officeDocument/2006/relationships/hyperlink" Target="https://buffalolib.libcal.com/calendar/events?&amp;t=g&amp;cal%5B%5D=12898&amp;audience%5B%5D=1345" TargetMode="External"/><Relationship Id="rId227" Type="http://schemas.openxmlformats.org/officeDocument/2006/relationships/hyperlink" Target="https://buffalolib.libcal.com/event/11176132" TargetMode="External"/><Relationship Id="rId248" Type="http://schemas.openxmlformats.org/officeDocument/2006/relationships/hyperlink" Target="https://buffalolib.libcal.com/event/11173005" TargetMode="External"/><Relationship Id="rId12" Type="http://schemas.openxmlformats.org/officeDocument/2006/relationships/hyperlink" Target="https://buffalolib.libcal.com/event/11106593" TargetMode="External"/><Relationship Id="rId33" Type="http://schemas.openxmlformats.org/officeDocument/2006/relationships/hyperlink" Target="https://buffalolib.libcal.com/event/11256624" TargetMode="External"/><Relationship Id="rId108" Type="http://schemas.openxmlformats.org/officeDocument/2006/relationships/hyperlink" Target="https://buffalolib.libcal.com/event/9851520" TargetMode="External"/><Relationship Id="rId129" Type="http://schemas.openxmlformats.org/officeDocument/2006/relationships/hyperlink" Target="https://buffalolib.libcal.com/event/11161378" TargetMode="External"/><Relationship Id="rId54" Type="http://schemas.openxmlformats.org/officeDocument/2006/relationships/hyperlink" Target="https://buffalolib.libcal.com/event/11177838" TargetMode="External"/><Relationship Id="rId75" Type="http://schemas.openxmlformats.org/officeDocument/2006/relationships/hyperlink" Target="https://buffalolib.libcal.com/event/11300350" TargetMode="External"/><Relationship Id="rId96" Type="http://schemas.openxmlformats.org/officeDocument/2006/relationships/hyperlink" Target="https://buffalolib.libcal.com/event/11256028" TargetMode="External"/><Relationship Id="rId140" Type="http://schemas.openxmlformats.org/officeDocument/2006/relationships/hyperlink" Target="https://buffalolib.libcal.com/event/11148030" TargetMode="External"/><Relationship Id="rId161" Type="http://schemas.openxmlformats.org/officeDocument/2006/relationships/hyperlink" Target="https://buffalolib.libcal.com/calendar/events?&amp;t=g&amp;cal%5B%5D=12898&amp;audience%5B%5D=81" TargetMode="External"/><Relationship Id="rId182" Type="http://schemas.openxmlformats.org/officeDocument/2006/relationships/hyperlink" Target="https://buffalolib.libcal.com/event/11259848" TargetMode="External"/><Relationship Id="rId217" Type="http://schemas.openxmlformats.org/officeDocument/2006/relationships/hyperlink" Target="https://buffalolib.libcal.com/event/11176122" TargetMode="External"/><Relationship Id="rId6" Type="http://schemas.openxmlformats.org/officeDocument/2006/relationships/image" Target="media/image2.png"/><Relationship Id="rId238" Type="http://schemas.openxmlformats.org/officeDocument/2006/relationships/hyperlink" Target="https://buffalolib.libcal.com/event/10160520" TargetMode="External"/><Relationship Id="rId259" Type="http://schemas.openxmlformats.org/officeDocument/2006/relationships/hyperlink" Target="https://buffalolib.libcal.com/event/11256724" TargetMode="External"/><Relationship Id="rId23" Type="http://schemas.openxmlformats.org/officeDocument/2006/relationships/hyperlink" Target="https://buffalolib.libcal.com/event/11256179" TargetMode="External"/><Relationship Id="rId28" Type="http://schemas.openxmlformats.org/officeDocument/2006/relationships/hyperlink" Target="https://buffalolib.libcal.com/event/11256338" TargetMode="External"/><Relationship Id="rId49" Type="http://schemas.openxmlformats.org/officeDocument/2006/relationships/hyperlink" Target="https://buffalolib.libcal.com/event/10996689" TargetMode="External"/><Relationship Id="rId114" Type="http://schemas.openxmlformats.org/officeDocument/2006/relationships/hyperlink" Target="https://buffalolib.libcal.com/event/9851526" TargetMode="External"/><Relationship Id="rId119" Type="http://schemas.openxmlformats.org/officeDocument/2006/relationships/hyperlink" Target="https://buffalolib.libcal.com/event/11256551" TargetMode="External"/><Relationship Id="rId44" Type="http://schemas.openxmlformats.org/officeDocument/2006/relationships/hyperlink" Target="https://buffalolib.libcal.com/event/10996684" TargetMode="External"/><Relationship Id="rId60" Type="http://schemas.openxmlformats.org/officeDocument/2006/relationships/hyperlink" Target="https://buffalolib.libcal.com/event/11126301" TargetMode="External"/><Relationship Id="rId65" Type="http://schemas.openxmlformats.org/officeDocument/2006/relationships/hyperlink" Target="https://buffalolib.libcal.com/event/11126306" TargetMode="External"/><Relationship Id="rId81" Type="http://schemas.openxmlformats.org/officeDocument/2006/relationships/hyperlink" Target="https://buffalolib.libcal.com/event/11190855" TargetMode="External"/><Relationship Id="rId86" Type="http://schemas.openxmlformats.org/officeDocument/2006/relationships/hyperlink" Target="https://buffalolib.libcal.com/event/11255766" TargetMode="External"/><Relationship Id="rId130" Type="http://schemas.openxmlformats.org/officeDocument/2006/relationships/hyperlink" Target="https://buffalolib.libcal.com/event/11161379" TargetMode="External"/><Relationship Id="rId135" Type="http://schemas.openxmlformats.org/officeDocument/2006/relationships/hyperlink" Target="https://buffalolib.libcal.com/event/11080544" TargetMode="External"/><Relationship Id="rId151" Type="http://schemas.openxmlformats.org/officeDocument/2006/relationships/hyperlink" Target="https://buffalolib.libcal.com/event/11275689" TargetMode="External"/><Relationship Id="rId156" Type="http://schemas.openxmlformats.org/officeDocument/2006/relationships/hyperlink" Target="https://buffalolib.libcal.com/event/11275694" TargetMode="External"/><Relationship Id="rId177" Type="http://schemas.openxmlformats.org/officeDocument/2006/relationships/hyperlink" Target="https://buffalolib.libcal.com/event/11259843" TargetMode="External"/><Relationship Id="rId198" Type="http://schemas.openxmlformats.org/officeDocument/2006/relationships/hyperlink" Target="https://buffalolib.libcal.com/event/11004435" TargetMode="External"/><Relationship Id="rId172" Type="http://schemas.openxmlformats.org/officeDocument/2006/relationships/hyperlink" Target="https://buffalolib.libcal.com/event/11259838" TargetMode="External"/><Relationship Id="rId193" Type="http://schemas.openxmlformats.org/officeDocument/2006/relationships/hyperlink" Target="https://buffalolib.libcal.com/event/11004490" TargetMode="External"/><Relationship Id="rId202" Type="http://schemas.openxmlformats.org/officeDocument/2006/relationships/hyperlink" Target="https://buffalolib.libcal.com/event/11004439" TargetMode="External"/><Relationship Id="rId207" Type="http://schemas.openxmlformats.org/officeDocument/2006/relationships/hyperlink" Target="https://buffalolib.libcal.com/calendar/events?&amp;t=g&amp;cal%5B%5D=12898&amp;audience%5B%5D=1344" TargetMode="External"/><Relationship Id="rId223" Type="http://schemas.openxmlformats.org/officeDocument/2006/relationships/hyperlink" Target="https://buffalolib.libcal.com/event/11176128" TargetMode="External"/><Relationship Id="rId228" Type="http://schemas.openxmlformats.org/officeDocument/2006/relationships/hyperlink" Target="https://buffalolib.libcal.com/event/10160510" TargetMode="External"/><Relationship Id="rId244" Type="http://schemas.openxmlformats.org/officeDocument/2006/relationships/hyperlink" Target="https://buffalolib.libcal.com/event/11172954" TargetMode="External"/><Relationship Id="rId249" Type="http://schemas.openxmlformats.org/officeDocument/2006/relationships/hyperlink" Target="https://buffalolib.libcal.com/event/11173006" TargetMode="External"/><Relationship Id="rId13" Type="http://schemas.openxmlformats.org/officeDocument/2006/relationships/hyperlink" Target="https://buffalolib.libcal.com/event/11106594" TargetMode="External"/><Relationship Id="rId18" Type="http://schemas.openxmlformats.org/officeDocument/2006/relationships/hyperlink" Target="https://buffalolib.libcal.com/event/11256173" TargetMode="External"/><Relationship Id="rId39" Type="http://schemas.openxmlformats.org/officeDocument/2006/relationships/hyperlink" Target="https://buffalolib.libcal.com/event/11256630" TargetMode="External"/><Relationship Id="rId109" Type="http://schemas.openxmlformats.org/officeDocument/2006/relationships/hyperlink" Target="https://buffalolib.libcal.com/event/9851521" TargetMode="External"/><Relationship Id="rId260" Type="http://schemas.openxmlformats.org/officeDocument/2006/relationships/hyperlink" Target="https://buffalolib.libcal.com/event/11256725" TargetMode="External"/><Relationship Id="rId265" Type="http://schemas.microsoft.com/office/2011/relationships/people" Target="people.xml"/><Relationship Id="rId34" Type="http://schemas.openxmlformats.org/officeDocument/2006/relationships/hyperlink" Target="https://buffalolib.libcal.com/event/11256625" TargetMode="External"/><Relationship Id="rId50" Type="http://schemas.openxmlformats.org/officeDocument/2006/relationships/hyperlink" Target="https://buffalolib.libcal.com/event/10996690" TargetMode="External"/><Relationship Id="rId55" Type="http://schemas.openxmlformats.org/officeDocument/2006/relationships/hyperlink" Target="https://buffalolib.libcal.com/event/11177839" TargetMode="External"/><Relationship Id="rId76" Type="http://schemas.openxmlformats.org/officeDocument/2006/relationships/hyperlink" Target="https://buffalolib.libcal.com/event/11294371" TargetMode="External"/><Relationship Id="rId97" Type="http://schemas.openxmlformats.org/officeDocument/2006/relationships/hyperlink" Target="https://buffalolib.libcal.com/event/11256029" TargetMode="External"/><Relationship Id="rId104" Type="http://schemas.openxmlformats.org/officeDocument/2006/relationships/hyperlink" Target="https://buffalolib.libcal.com/event/9851516" TargetMode="External"/><Relationship Id="rId120" Type="http://schemas.openxmlformats.org/officeDocument/2006/relationships/hyperlink" Target="https://buffalolib.libcal.com/event/11256552" TargetMode="External"/><Relationship Id="rId125" Type="http://schemas.openxmlformats.org/officeDocument/2006/relationships/hyperlink" Target="https://buffalolib.libcal.com/event/11161321" TargetMode="External"/><Relationship Id="rId141" Type="http://schemas.openxmlformats.org/officeDocument/2006/relationships/hyperlink" Target="https://buffalolib.libcal.com/calendar/events?&amp;t=g&amp;cal%5B%5D=12898&amp;audience%5B%5D=1345" TargetMode="External"/><Relationship Id="rId146" Type="http://schemas.openxmlformats.org/officeDocument/2006/relationships/hyperlink" Target="https://buffalolib.libcal.com/event/11275684" TargetMode="External"/><Relationship Id="rId167" Type="http://schemas.openxmlformats.org/officeDocument/2006/relationships/hyperlink" Target="https://buffalolib.libcal.com/event/11176783" TargetMode="External"/><Relationship Id="rId188" Type="http://schemas.openxmlformats.org/officeDocument/2006/relationships/hyperlink" Target="https://buffalolib.libcal.com/event/11004409" TargetMode="External"/><Relationship Id="rId7" Type="http://schemas.openxmlformats.org/officeDocument/2006/relationships/image" Target="media/image3.jpeg"/><Relationship Id="rId71" Type="http://schemas.openxmlformats.org/officeDocument/2006/relationships/hyperlink" Target="https://buffalolib.libcal.com/event/11300346" TargetMode="External"/><Relationship Id="rId92" Type="http://schemas.openxmlformats.org/officeDocument/2006/relationships/hyperlink" Target="https://buffalolib.libcal.com/event/11256024" TargetMode="External"/><Relationship Id="rId162" Type="http://schemas.openxmlformats.org/officeDocument/2006/relationships/hyperlink" Target="https://buffalolib.libcal.com/calendar/events?&amp;t=g&amp;cal%5B%5D=12898&amp;audience%5B%5D=1344" TargetMode="External"/><Relationship Id="rId183" Type="http://schemas.openxmlformats.org/officeDocument/2006/relationships/hyperlink" Target="https://buffalolib.libcal.com/event/11259849" TargetMode="External"/><Relationship Id="rId213" Type="http://schemas.openxmlformats.org/officeDocument/2006/relationships/hyperlink" Target="https://buffalolib.libcal.com/calendar/events?&amp;t=g&amp;cal%5B%5D=12898&amp;audience%5B%5D=1344" TargetMode="External"/><Relationship Id="rId218" Type="http://schemas.openxmlformats.org/officeDocument/2006/relationships/hyperlink" Target="https://buffalolib.libcal.com/event/11176123" TargetMode="External"/><Relationship Id="rId234" Type="http://schemas.openxmlformats.org/officeDocument/2006/relationships/hyperlink" Target="https://buffalolib.libcal.com/event/10160516" TargetMode="External"/><Relationship Id="rId239" Type="http://schemas.openxmlformats.org/officeDocument/2006/relationships/hyperlink" Target="https://buffalolib.libcal.com/calendar/events?&amp;t=g&amp;cal%5B%5D=12898&amp;audience%5B%5D=81" TargetMode="External"/><Relationship Id="rId2" Type="http://schemas.openxmlformats.org/officeDocument/2006/relationships/styles" Target="styles.xml"/><Relationship Id="rId29" Type="http://schemas.openxmlformats.org/officeDocument/2006/relationships/hyperlink" Target="https://buffalolib.libcal.com/event/11256339" TargetMode="External"/><Relationship Id="rId250" Type="http://schemas.openxmlformats.org/officeDocument/2006/relationships/hyperlink" Target="https://buffalolib.libcal.com/event/11173651" TargetMode="External"/><Relationship Id="rId255" Type="http://schemas.openxmlformats.org/officeDocument/2006/relationships/hyperlink" Target="https://buffalolib.libcal.com/event/11256720" TargetMode="External"/><Relationship Id="rId24" Type="http://schemas.openxmlformats.org/officeDocument/2006/relationships/hyperlink" Target="https://buffalolib.libcal.com/event/11256334" TargetMode="External"/><Relationship Id="rId40" Type="http://schemas.openxmlformats.org/officeDocument/2006/relationships/hyperlink" Target="https://buffalolib.libcal.com/event/11256477" TargetMode="External"/><Relationship Id="rId45" Type="http://schemas.openxmlformats.org/officeDocument/2006/relationships/hyperlink" Target="https://buffalolib.libcal.com/event/10996685" TargetMode="External"/><Relationship Id="rId66" Type="http://schemas.openxmlformats.org/officeDocument/2006/relationships/hyperlink" Target="https://buffalolib.libcal.com/event/11126307" TargetMode="External"/><Relationship Id="rId87" Type="http://schemas.openxmlformats.org/officeDocument/2006/relationships/hyperlink" Target="https://buffalolib.libcal.com/event/11255767" TargetMode="External"/><Relationship Id="rId110" Type="http://schemas.openxmlformats.org/officeDocument/2006/relationships/hyperlink" Target="https://buffalolib.libcal.com/event/9851522" TargetMode="External"/><Relationship Id="rId115" Type="http://schemas.openxmlformats.org/officeDocument/2006/relationships/hyperlink" Target="https://buffalolib.libcal.com/event/9851527" TargetMode="External"/><Relationship Id="rId131" Type="http://schemas.openxmlformats.org/officeDocument/2006/relationships/hyperlink" Target="https://buffalolib.libcal.com/event/11161380" TargetMode="External"/><Relationship Id="rId136" Type="http://schemas.openxmlformats.org/officeDocument/2006/relationships/hyperlink" Target="https://buffalolib.libcal.com/event/11080545" TargetMode="External"/><Relationship Id="rId157" Type="http://schemas.openxmlformats.org/officeDocument/2006/relationships/hyperlink" Target="https://buffalolib.libcal.com/event/11275695" TargetMode="External"/><Relationship Id="rId178" Type="http://schemas.openxmlformats.org/officeDocument/2006/relationships/hyperlink" Target="https://buffalolib.libcal.com/event/11259844" TargetMode="External"/><Relationship Id="rId61" Type="http://schemas.openxmlformats.org/officeDocument/2006/relationships/hyperlink" Target="https://buffalolib.libcal.com/event/11126302" TargetMode="External"/><Relationship Id="rId82" Type="http://schemas.openxmlformats.org/officeDocument/2006/relationships/hyperlink" Target="http://www.kiddingaroundyoga.com/donna%C2%A0%C2%A0" TargetMode="External"/><Relationship Id="rId152" Type="http://schemas.openxmlformats.org/officeDocument/2006/relationships/hyperlink" Target="https://buffalolib.libcal.com/event/11275690" TargetMode="External"/><Relationship Id="rId173" Type="http://schemas.openxmlformats.org/officeDocument/2006/relationships/hyperlink" Target="https://buffalolib.libcal.com/event/11259839" TargetMode="External"/><Relationship Id="rId194" Type="http://schemas.openxmlformats.org/officeDocument/2006/relationships/hyperlink" Target="https://buffalolib.libcal.com/event/11004491" TargetMode="External"/><Relationship Id="rId199" Type="http://schemas.openxmlformats.org/officeDocument/2006/relationships/hyperlink" Target="https://buffalolib.libcal.com/event/11004436" TargetMode="External"/><Relationship Id="rId203" Type="http://schemas.openxmlformats.org/officeDocument/2006/relationships/hyperlink" Target="https://buffalolib.libcal.com/event/10184516" TargetMode="External"/><Relationship Id="rId208" Type="http://schemas.openxmlformats.org/officeDocument/2006/relationships/hyperlink" Target="https://buffalolib.libcal.com/event/11122867" TargetMode="External"/><Relationship Id="rId229" Type="http://schemas.openxmlformats.org/officeDocument/2006/relationships/hyperlink" Target="https://buffalolib.libcal.com/event/10160511" TargetMode="External"/><Relationship Id="rId19" Type="http://schemas.openxmlformats.org/officeDocument/2006/relationships/hyperlink" Target="https://buffalolib.libcal.com/event/11256175" TargetMode="External"/><Relationship Id="rId224" Type="http://schemas.openxmlformats.org/officeDocument/2006/relationships/hyperlink" Target="https://buffalolib.libcal.com/event/11176129" TargetMode="External"/><Relationship Id="rId240" Type="http://schemas.openxmlformats.org/officeDocument/2006/relationships/hyperlink" Target="https://buffalolib.libcal.com/calendar/events?&amp;t=g&amp;cal%5B%5D=12898&amp;audience%5B%5D=1343" TargetMode="External"/><Relationship Id="rId245" Type="http://schemas.openxmlformats.org/officeDocument/2006/relationships/hyperlink" Target="https://buffalolib.libcal.com/event/11172955" TargetMode="External"/><Relationship Id="rId261" Type="http://schemas.openxmlformats.org/officeDocument/2006/relationships/hyperlink" Target="https://buffalolib.libcal.com/event/11256726" TargetMode="External"/><Relationship Id="rId266" Type="http://schemas.openxmlformats.org/officeDocument/2006/relationships/theme" Target="theme/theme1.xml"/><Relationship Id="rId14" Type="http://schemas.openxmlformats.org/officeDocument/2006/relationships/hyperlink" Target="https://buffalolib.libcal.com/event/11106595" TargetMode="External"/><Relationship Id="rId30" Type="http://schemas.openxmlformats.org/officeDocument/2006/relationships/hyperlink" Target="https://buffalolib.libcal.com/event/11256340" TargetMode="External"/><Relationship Id="rId35" Type="http://schemas.openxmlformats.org/officeDocument/2006/relationships/hyperlink" Target="https://buffalolib.libcal.com/event/11256626" TargetMode="External"/><Relationship Id="rId56" Type="http://schemas.openxmlformats.org/officeDocument/2006/relationships/hyperlink" Target="https://buffalolib.libcal.com/event/11177840" TargetMode="External"/><Relationship Id="rId77" Type="http://schemas.openxmlformats.org/officeDocument/2006/relationships/hyperlink" Target="https://buffalolib.libcal.com/event/11294372" TargetMode="External"/><Relationship Id="rId100" Type="http://schemas.openxmlformats.org/officeDocument/2006/relationships/hyperlink" Target="https://buffalolib.libcal.com/event/11297449" TargetMode="External"/><Relationship Id="rId105" Type="http://schemas.openxmlformats.org/officeDocument/2006/relationships/hyperlink" Target="https://buffalolib.libcal.com/event/9851517" TargetMode="External"/><Relationship Id="rId126" Type="http://schemas.openxmlformats.org/officeDocument/2006/relationships/hyperlink" Target="https://buffalolib.libcal.com/event/11161322" TargetMode="External"/><Relationship Id="rId147" Type="http://schemas.openxmlformats.org/officeDocument/2006/relationships/hyperlink" Target="https://buffalolib.libcal.com/event/11275685" TargetMode="External"/><Relationship Id="rId168" Type="http://schemas.openxmlformats.org/officeDocument/2006/relationships/hyperlink" Target="https://buffalolib.libcal.com/event/11176784" TargetMode="External"/><Relationship Id="rId8" Type="http://schemas.openxmlformats.org/officeDocument/2006/relationships/image" Target="media/image4.png"/><Relationship Id="rId51" Type="http://schemas.openxmlformats.org/officeDocument/2006/relationships/hyperlink" Target="https://buffalolib.libcal.com/calendar/events?&amp;t=g&amp;cal%5B%5D=12898&amp;audience%5B%5D=1345" TargetMode="External"/><Relationship Id="rId72" Type="http://schemas.openxmlformats.org/officeDocument/2006/relationships/hyperlink" Target="https://buffalolib.libcal.com/event/11300347" TargetMode="External"/><Relationship Id="rId93" Type="http://schemas.openxmlformats.org/officeDocument/2006/relationships/hyperlink" Target="https://buffalolib.libcal.com/event/11256025" TargetMode="External"/><Relationship Id="rId98" Type="http://schemas.openxmlformats.org/officeDocument/2006/relationships/hyperlink" Target="https://buffalolib.libcal.com/event/11256030" TargetMode="External"/><Relationship Id="rId121" Type="http://schemas.openxmlformats.org/officeDocument/2006/relationships/hyperlink" Target="https://buffalolib.libcal.com/event/11256553" TargetMode="External"/><Relationship Id="rId142" Type="http://schemas.openxmlformats.org/officeDocument/2006/relationships/hyperlink" Target="https://buffalolib.libcal.com/calendar/events?&amp;t=g&amp;cal%5B%5D=12898&amp;audience%5B%5D=1344" TargetMode="External"/><Relationship Id="rId163" Type="http://schemas.openxmlformats.org/officeDocument/2006/relationships/hyperlink" Target="https://buffalolib.libcal.com/event/11176779" TargetMode="External"/><Relationship Id="rId184" Type="http://schemas.openxmlformats.org/officeDocument/2006/relationships/hyperlink" Target="https://buffalolib.libcal.com/event/11259850" TargetMode="External"/><Relationship Id="rId189" Type="http://schemas.openxmlformats.org/officeDocument/2006/relationships/hyperlink" Target="https://buffalolib.libcal.com/event/11004410" TargetMode="External"/><Relationship Id="rId219" Type="http://schemas.openxmlformats.org/officeDocument/2006/relationships/hyperlink" Target="https://buffalolib.libcal.com/event/11176124" TargetMode="External"/><Relationship Id="rId3" Type="http://schemas.openxmlformats.org/officeDocument/2006/relationships/settings" Target="settings.xml"/><Relationship Id="rId214" Type="http://schemas.openxmlformats.org/officeDocument/2006/relationships/hyperlink" Target="https://buffalolib.libcal.com/event/11176119" TargetMode="External"/><Relationship Id="rId230" Type="http://schemas.openxmlformats.org/officeDocument/2006/relationships/hyperlink" Target="https://buffalolib.libcal.com/event/10160512" TargetMode="External"/><Relationship Id="rId235" Type="http://schemas.openxmlformats.org/officeDocument/2006/relationships/hyperlink" Target="https://buffalolib.libcal.com/event/10160517" TargetMode="External"/><Relationship Id="rId251" Type="http://schemas.openxmlformats.org/officeDocument/2006/relationships/hyperlink" Target="https://buffalolib.libcal.com/event/11173652" TargetMode="External"/><Relationship Id="rId256" Type="http://schemas.openxmlformats.org/officeDocument/2006/relationships/hyperlink" Target="https://buffalolib.libcal.com/event/11256721" TargetMode="External"/><Relationship Id="rId25" Type="http://schemas.openxmlformats.org/officeDocument/2006/relationships/hyperlink" Target="https://buffalolib.libcal.com/event/11256335" TargetMode="External"/><Relationship Id="rId46" Type="http://schemas.openxmlformats.org/officeDocument/2006/relationships/hyperlink" Target="https://buffalolib.libcal.com/event/10996686" TargetMode="External"/><Relationship Id="rId67" Type="http://schemas.openxmlformats.org/officeDocument/2006/relationships/hyperlink" Target="https://buffalolib.libcal.com/event/11126308" TargetMode="External"/><Relationship Id="rId116" Type="http://schemas.openxmlformats.org/officeDocument/2006/relationships/hyperlink" Target="https://buffalolib.libcal.com/event/9851528" TargetMode="External"/><Relationship Id="rId137" Type="http://schemas.openxmlformats.org/officeDocument/2006/relationships/hyperlink" Target="https://buffalolib.libcal.com/event/11080546" TargetMode="External"/><Relationship Id="rId158" Type="http://schemas.openxmlformats.org/officeDocument/2006/relationships/hyperlink" Target="https://buffalolib.libcal.com/event/11275696" TargetMode="External"/><Relationship Id="rId20" Type="http://schemas.openxmlformats.org/officeDocument/2006/relationships/hyperlink" Target="https://buffalolib.libcal.com/event/11256176" TargetMode="External"/><Relationship Id="rId41" Type="http://schemas.openxmlformats.org/officeDocument/2006/relationships/hyperlink" Target="https://buffalolib.libcal.com/event/11256478" TargetMode="External"/><Relationship Id="rId62" Type="http://schemas.openxmlformats.org/officeDocument/2006/relationships/hyperlink" Target="https://buffalolib.libcal.com/event/11126303" TargetMode="External"/><Relationship Id="rId83" Type="http://schemas.openxmlformats.org/officeDocument/2006/relationships/hyperlink" Target="https://buffalolib.libcal.com/event/11255763" TargetMode="External"/><Relationship Id="rId88" Type="http://schemas.openxmlformats.org/officeDocument/2006/relationships/hyperlink" Target="https://buffalolib.libcal.com/event/11255768" TargetMode="External"/><Relationship Id="rId111" Type="http://schemas.openxmlformats.org/officeDocument/2006/relationships/hyperlink" Target="https://buffalolib.libcal.com/event/9851523" TargetMode="External"/><Relationship Id="rId132" Type="http://schemas.openxmlformats.org/officeDocument/2006/relationships/hyperlink" Target="https://buffalolib.libcal.com/event/11080533" TargetMode="External"/><Relationship Id="rId153" Type="http://schemas.openxmlformats.org/officeDocument/2006/relationships/hyperlink" Target="https://buffalolib.libcal.com/event/11275691" TargetMode="External"/><Relationship Id="rId174" Type="http://schemas.openxmlformats.org/officeDocument/2006/relationships/hyperlink" Target="https://buffalolib.libcal.com/event/11259840" TargetMode="External"/><Relationship Id="rId179" Type="http://schemas.openxmlformats.org/officeDocument/2006/relationships/hyperlink" Target="https://buffalolib.libcal.com/event/11259845" TargetMode="External"/><Relationship Id="rId195" Type="http://schemas.openxmlformats.org/officeDocument/2006/relationships/hyperlink" Target="https://buffalolib.libcal.com/event/11004492" TargetMode="External"/><Relationship Id="rId209" Type="http://schemas.openxmlformats.org/officeDocument/2006/relationships/hyperlink" Target="https://buffalolib.libcal.com/calendar/events?&amp;t=g&amp;cal%5B%5D=12898&amp;audience%5B%5D=81" TargetMode="External"/><Relationship Id="rId190" Type="http://schemas.openxmlformats.org/officeDocument/2006/relationships/hyperlink" Target="https://buffalolib.libcal.com/event/11004411" TargetMode="External"/><Relationship Id="rId204" Type="http://schemas.openxmlformats.org/officeDocument/2006/relationships/hyperlink" Target="https://buffalolib.libcal.com/event/10184517" TargetMode="External"/><Relationship Id="rId220" Type="http://schemas.openxmlformats.org/officeDocument/2006/relationships/hyperlink" Target="https://buffalolib.libcal.com/event/11176125" TargetMode="External"/><Relationship Id="rId225" Type="http://schemas.openxmlformats.org/officeDocument/2006/relationships/hyperlink" Target="https://buffalolib.libcal.com/event/11176130" TargetMode="External"/><Relationship Id="rId241" Type="http://schemas.openxmlformats.org/officeDocument/2006/relationships/hyperlink" Target="https://buffalolib.libcal.com/calendar/events?&amp;t=g&amp;cal%5B%5D=12898&amp;audience%5B%5D=1344" TargetMode="External"/><Relationship Id="rId246" Type="http://schemas.openxmlformats.org/officeDocument/2006/relationships/hyperlink" Target="https://buffalolib.libcal.com/event/11173003" TargetMode="External"/><Relationship Id="rId15" Type="http://schemas.openxmlformats.org/officeDocument/2006/relationships/hyperlink" Target="https://buffalolib.libcal.com/event/11106596" TargetMode="External"/><Relationship Id="rId36" Type="http://schemas.openxmlformats.org/officeDocument/2006/relationships/hyperlink" Target="https://buffalolib.libcal.com/event/11256627" TargetMode="External"/><Relationship Id="rId57" Type="http://schemas.openxmlformats.org/officeDocument/2006/relationships/hyperlink" Target="https://buffalolib.libcal.com/event/11177841" TargetMode="External"/><Relationship Id="rId106" Type="http://schemas.openxmlformats.org/officeDocument/2006/relationships/hyperlink" Target="https://buffalolib.libcal.com/event/9851518" TargetMode="External"/><Relationship Id="rId127" Type="http://schemas.openxmlformats.org/officeDocument/2006/relationships/hyperlink" Target="https://buffalolib.libcal.com/event/11161323" TargetMode="External"/><Relationship Id="rId262" Type="http://schemas.openxmlformats.org/officeDocument/2006/relationships/hyperlink" Target="https://buffalolib.libcal.com/event/11256727" TargetMode="External"/><Relationship Id="rId10" Type="http://schemas.openxmlformats.org/officeDocument/2006/relationships/image" Target="media/image5.png"/><Relationship Id="rId31" Type="http://schemas.openxmlformats.org/officeDocument/2006/relationships/hyperlink" Target="https://buffalolib.libcal.com/event/11256341" TargetMode="External"/><Relationship Id="rId52" Type="http://schemas.openxmlformats.org/officeDocument/2006/relationships/hyperlink" Target="https://buffalolib.libcal.com/event/11213235" TargetMode="External"/><Relationship Id="rId73" Type="http://schemas.openxmlformats.org/officeDocument/2006/relationships/hyperlink" Target="https://buffalolib.libcal.com/event/11300348" TargetMode="External"/><Relationship Id="rId78" Type="http://schemas.openxmlformats.org/officeDocument/2006/relationships/hyperlink" Target="https://buffalolib.libcal.com/event/11294373" TargetMode="External"/><Relationship Id="rId94" Type="http://schemas.openxmlformats.org/officeDocument/2006/relationships/hyperlink" Target="https://buffalolib.libcal.com/event/11256026" TargetMode="External"/><Relationship Id="rId99" Type="http://schemas.openxmlformats.org/officeDocument/2006/relationships/hyperlink" Target="https://buffalolib.libcal.com/event/11256031" TargetMode="External"/><Relationship Id="rId101" Type="http://schemas.openxmlformats.org/officeDocument/2006/relationships/hyperlink" Target="https://buffalolib.libcal.com/event/11297450" TargetMode="External"/><Relationship Id="rId122" Type="http://schemas.openxmlformats.org/officeDocument/2006/relationships/hyperlink" Target="https://buffalolib.libcal.com/event/11256554" TargetMode="External"/><Relationship Id="rId143" Type="http://schemas.openxmlformats.org/officeDocument/2006/relationships/hyperlink" Target="https://buffalolib.libcal.com/calendar/events?&amp;t=g&amp;cal%5B%5D=12898&amp;audience%5B%5D=81" TargetMode="External"/><Relationship Id="rId148" Type="http://schemas.openxmlformats.org/officeDocument/2006/relationships/hyperlink" Target="https://buffalolib.libcal.com/event/11275686" TargetMode="External"/><Relationship Id="rId164" Type="http://schemas.openxmlformats.org/officeDocument/2006/relationships/hyperlink" Target="https://buffalolib.libcal.com/event/11176780" TargetMode="External"/><Relationship Id="rId169" Type="http://schemas.openxmlformats.org/officeDocument/2006/relationships/hyperlink" Target="https://buffalolib.libcal.com/event/11176785" TargetMode="External"/><Relationship Id="rId185" Type="http://schemas.openxmlformats.org/officeDocument/2006/relationships/hyperlink" Target="https://buffalolib.libcal.com/event/11004406" TargetMode="External"/><Relationship Id="rId4" Type="http://schemas.openxmlformats.org/officeDocument/2006/relationships/webSettings" Target="webSettings.xml"/><Relationship Id="rId9" Type="http://schemas.openxmlformats.org/officeDocument/2006/relationships/hyperlink" Target="https://www.buffalolib.org/" TargetMode="External"/><Relationship Id="rId180" Type="http://schemas.openxmlformats.org/officeDocument/2006/relationships/hyperlink" Target="https://buffalolib.libcal.com/event/11259846" TargetMode="External"/><Relationship Id="rId210" Type="http://schemas.openxmlformats.org/officeDocument/2006/relationships/hyperlink" Target="https://buffalolib.libcal.com/calendar/events?&amp;t=g&amp;cal%5B%5D=12898&amp;audience%5B%5D=1345" TargetMode="External"/><Relationship Id="rId215" Type="http://schemas.openxmlformats.org/officeDocument/2006/relationships/hyperlink" Target="https://buffalolib.libcal.com/event/11176120" TargetMode="External"/><Relationship Id="rId236" Type="http://schemas.openxmlformats.org/officeDocument/2006/relationships/hyperlink" Target="https://buffalolib.libcal.com/event/10160518" TargetMode="External"/><Relationship Id="rId257" Type="http://schemas.openxmlformats.org/officeDocument/2006/relationships/hyperlink" Target="https://buffalolib.libcal.com/event/11256722" TargetMode="External"/><Relationship Id="rId26" Type="http://schemas.openxmlformats.org/officeDocument/2006/relationships/hyperlink" Target="https://buffalolib.libcal.com/event/11256336" TargetMode="External"/><Relationship Id="rId231" Type="http://schemas.openxmlformats.org/officeDocument/2006/relationships/hyperlink" Target="https://buffalolib.libcal.com/event/10160513" TargetMode="External"/><Relationship Id="rId252" Type="http://schemas.openxmlformats.org/officeDocument/2006/relationships/hyperlink" Target="https://buffalolib.libcal.com/event/11173653" TargetMode="External"/><Relationship Id="rId47" Type="http://schemas.openxmlformats.org/officeDocument/2006/relationships/hyperlink" Target="https://buffalolib.libcal.com/event/10996687" TargetMode="External"/><Relationship Id="rId68" Type="http://schemas.openxmlformats.org/officeDocument/2006/relationships/hyperlink" Target="https://buffalolib.libcal.com/event/11300343" TargetMode="External"/><Relationship Id="rId89" Type="http://schemas.openxmlformats.org/officeDocument/2006/relationships/hyperlink" Target="https://buffalolib.libcal.com/event/11255769" TargetMode="External"/><Relationship Id="rId112" Type="http://schemas.openxmlformats.org/officeDocument/2006/relationships/hyperlink" Target="https://buffalolib.libcal.com/event/9851524" TargetMode="External"/><Relationship Id="rId133" Type="http://schemas.openxmlformats.org/officeDocument/2006/relationships/hyperlink" Target="https://buffalolib.libcal.com/event/11080534" TargetMode="External"/><Relationship Id="rId154" Type="http://schemas.openxmlformats.org/officeDocument/2006/relationships/hyperlink" Target="https://buffalolib.libcal.com/event/11275692" TargetMode="External"/><Relationship Id="rId175" Type="http://schemas.openxmlformats.org/officeDocument/2006/relationships/hyperlink" Target="https://buffalolib.libcal.com/event/11259841" TargetMode="External"/><Relationship Id="rId196" Type="http://schemas.openxmlformats.org/officeDocument/2006/relationships/hyperlink" Target="https://buffalolib.libcal.com/event/11004493" TargetMode="External"/><Relationship Id="rId200" Type="http://schemas.openxmlformats.org/officeDocument/2006/relationships/hyperlink" Target="https://buffalolib.libcal.com/event/11004437" TargetMode="External"/><Relationship Id="rId16" Type="http://schemas.openxmlformats.org/officeDocument/2006/relationships/hyperlink" Target="https://buffalolib.libcal.com/event/11256171" TargetMode="External"/><Relationship Id="rId221" Type="http://schemas.openxmlformats.org/officeDocument/2006/relationships/hyperlink" Target="https://buffalolib.libcal.com/event/11176126" TargetMode="External"/><Relationship Id="rId242" Type="http://schemas.openxmlformats.org/officeDocument/2006/relationships/hyperlink" Target="https://buffalolib.libcal.com/event/11172952" TargetMode="External"/><Relationship Id="rId263" Type="http://schemas.openxmlformats.org/officeDocument/2006/relationships/hyperlink" Target="https://buffalolib.libcal.com/event/11256728" TargetMode="External"/><Relationship Id="rId37" Type="http://schemas.openxmlformats.org/officeDocument/2006/relationships/hyperlink" Target="https://buffalolib.libcal.com/event/11256628" TargetMode="External"/><Relationship Id="rId58" Type="http://schemas.openxmlformats.org/officeDocument/2006/relationships/hyperlink" Target="https://buffalolib.libcal.com/event/11177842" TargetMode="External"/><Relationship Id="rId79" Type="http://schemas.openxmlformats.org/officeDocument/2006/relationships/hyperlink" Target="https://buffalolib.libcal.com/event/11149106" TargetMode="External"/><Relationship Id="rId102" Type="http://schemas.openxmlformats.org/officeDocument/2006/relationships/hyperlink" Target="https://buffalolib.libcal.com/event/11297451" TargetMode="External"/><Relationship Id="rId123" Type="http://schemas.openxmlformats.org/officeDocument/2006/relationships/hyperlink" Target="https://buffalolib.libcal.com/event/11256555" TargetMode="External"/><Relationship Id="rId144" Type="http://schemas.openxmlformats.org/officeDocument/2006/relationships/hyperlink" Target="https://buffalolib.libcal.com/calendar/events?&amp;t=g&amp;cal%5B%5D=12898&amp;audience%5B%5D=1345" TargetMode="External"/><Relationship Id="rId90" Type="http://schemas.openxmlformats.org/officeDocument/2006/relationships/hyperlink" Target="https://buffalolib.libcal.com/event/11255770" TargetMode="External"/><Relationship Id="rId165" Type="http://schemas.openxmlformats.org/officeDocument/2006/relationships/hyperlink" Target="https://buffalolib.libcal.com/event/11176781" TargetMode="External"/><Relationship Id="rId186" Type="http://schemas.openxmlformats.org/officeDocument/2006/relationships/hyperlink" Target="https://buffalolib.libcal.com/event/11004407" TargetMode="External"/><Relationship Id="rId211" Type="http://schemas.openxmlformats.org/officeDocument/2006/relationships/hyperlink" Target="https://buffalolib.libcal.com/calendar/events?&amp;t=g&amp;cal%5B%5D=12898&amp;audience%5B%5D=81" TargetMode="External"/><Relationship Id="rId232" Type="http://schemas.openxmlformats.org/officeDocument/2006/relationships/hyperlink" Target="https://buffalolib.libcal.com/event/10160514" TargetMode="External"/><Relationship Id="rId253" Type="http://schemas.openxmlformats.org/officeDocument/2006/relationships/hyperlink" Target="https://buffalolib.libcal.com/event/11173654" TargetMode="External"/><Relationship Id="rId27" Type="http://schemas.openxmlformats.org/officeDocument/2006/relationships/hyperlink" Target="https://buffalolib.libcal.com/event/11256337" TargetMode="External"/><Relationship Id="rId48" Type="http://schemas.openxmlformats.org/officeDocument/2006/relationships/hyperlink" Target="https://buffalolib.libcal.com/event/10996688" TargetMode="External"/><Relationship Id="rId69" Type="http://schemas.openxmlformats.org/officeDocument/2006/relationships/hyperlink" Target="https://buffalolib.libcal.com/event/11300344" TargetMode="External"/><Relationship Id="rId113" Type="http://schemas.openxmlformats.org/officeDocument/2006/relationships/hyperlink" Target="https://buffalolib.libcal.com/event/9851525" TargetMode="External"/><Relationship Id="rId134" Type="http://schemas.openxmlformats.org/officeDocument/2006/relationships/hyperlink" Target="https://buffalolib.libcal.com/event/11080535" TargetMode="External"/><Relationship Id="rId80" Type="http://schemas.openxmlformats.org/officeDocument/2006/relationships/hyperlink" Target="https://buffalolib.libcal.com/event/11190854" TargetMode="External"/><Relationship Id="rId155" Type="http://schemas.openxmlformats.org/officeDocument/2006/relationships/hyperlink" Target="https://buffalolib.libcal.com/event/11275693" TargetMode="External"/><Relationship Id="rId176" Type="http://schemas.openxmlformats.org/officeDocument/2006/relationships/hyperlink" Target="https://buffalolib.libcal.com/event/11259842" TargetMode="External"/><Relationship Id="rId197" Type="http://schemas.openxmlformats.org/officeDocument/2006/relationships/hyperlink" Target="https://buffalolib.libcal.com/event/11004434" TargetMode="External"/><Relationship Id="rId201" Type="http://schemas.openxmlformats.org/officeDocument/2006/relationships/hyperlink" Target="https://buffalolib.libcal.com/event/11004438" TargetMode="External"/><Relationship Id="rId222" Type="http://schemas.openxmlformats.org/officeDocument/2006/relationships/hyperlink" Target="https://buffalolib.libcal.com/event/11176127" TargetMode="External"/><Relationship Id="rId243" Type="http://schemas.openxmlformats.org/officeDocument/2006/relationships/hyperlink" Target="https://buffalolib.libcal.com/event/11172953" TargetMode="External"/><Relationship Id="rId264" Type="http://schemas.openxmlformats.org/officeDocument/2006/relationships/fontTable" Target="fontTable.xml"/><Relationship Id="rId17" Type="http://schemas.openxmlformats.org/officeDocument/2006/relationships/hyperlink" Target="https://buffalolib.libcal.com/event/11256172" TargetMode="External"/><Relationship Id="rId38" Type="http://schemas.openxmlformats.org/officeDocument/2006/relationships/hyperlink" Target="https://buffalolib.libcal.com/event/11256629" TargetMode="External"/><Relationship Id="rId59" Type="http://schemas.openxmlformats.org/officeDocument/2006/relationships/hyperlink" Target="https://buffalolib.libcal.com/event/11126300" TargetMode="External"/><Relationship Id="rId103" Type="http://schemas.openxmlformats.org/officeDocument/2006/relationships/hyperlink" Target="https://buffalolib.libcal.com/event/9851515" TargetMode="External"/><Relationship Id="rId124" Type="http://schemas.openxmlformats.org/officeDocument/2006/relationships/hyperlink" Target="https://buffalolib.libcal.com/event/11161320" TargetMode="External"/><Relationship Id="rId70" Type="http://schemas.openxmlformats.org/officeDocument/2006/relationships/hyperlink" Target="https://buffalolib.libcal.com/event/11300345" TargetMode="External"/><Relationship Id="rId91" Type="http://schemas.openxmlformats.org/officeDocument/2006/relationships/hyperlink" Target="https://buffalolib.libcal.com/event/11255771" TargetMode="External"/><Relationship Id="rId145" Type="http://schemas.openxmlformats.org/officeDocument/2006/relationships/hyperlink" Target="https://buffalolib.libcal.com/calendar/events?&amp;t=g&amp;cal%5B%5D=12898&amp;audience%5B%5D=1344" TargetMode="External"/><Relationship Id="rId166" Type="http://schemas.openxmlformats.org/officeDocument/2006/relationships/hyperlink" Target="https://buffalolib.libcal.com/event/11176782" TargetMode="External"/><Relationship Id="rId187" Type="http://schemas.openxmlformats.org/officeDocument/2006/relationships/hyperlink" Target="https://buffalolib.libcal.com/event/11004408" TargetMode="External"/><Relationship Id="rId1" Type="http://schemas.openxmlformats.org/officeDocument/2006/relationships/numbering" Target="numbering.xml"/><Relationship Id="rId212" Type="http://schemas.openxmlformats.org/officeDocument/2006/relationships/hyperlink" Target="https://buffalolib.libcal.com/calendar/events?&amp;t=g&amp;cal%5B%5D=12898&amp;audience%5B%5D=1345" TargetMode="External"/><Relationship Id="rId233" Type="http://schemas.openxmlformats.org/officeDocument/2006/relationships/hyperlink" Target="https://buffalolib.libcal.com/event/10160515" TargetMode="External"/><Relationship Id="rId254" Type="http://schemas.openxmlformats.org/officeDocument/2006/relationships/hyperlink" Target="https://buffalolib.libcal.com/calendar/events?&amp;t=g&amp;cal%5B%5D=12898&amp;audience%5B%5D=134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40</Pages>
  <Words>7370</Words>
  <Characters>42011</Characters>
  <Application>Microsoft Office Word</Application>
  <DocSecurity>0</DocSecurity>
  <Lines>350</Lines>
  <Paragraphs>98</Paragraphs>
  <ScaleCrop>false</ScaleCrop>
  <HeadingPairs>
    <vt:vector size="2" baseType="variant">
      <vt:variant>
        <vt:lpstr>Title</vt:lpstr>
      </vt:variant>
      <vt:variant>
        <vt:i4>1</vt:i4>
      </vt:variant>
    </vt:vector>
  </HeadingPairs>
  <TitlesOfParts>
    <vt:vector size="1" baseType="lpstr">
      <vt:lpstr/>
    </vt:vector>
  </TitlesOfParts>
  <Company>County of Erie</Company>
  <LinksUpToDate>false</LinksUpToDate>
  <CharactersWithSpaces>49283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Mary</dc:creator>
  <cp:keywords/>
  <dc:description/>
  <cp:lastModifiedBy>Maher, James</cp:lastModifiedBy>
  <cp:revision>2</cp:revision>
  <dcterms:created xsi:type="dcterms:W3CDTF">2023-09-18T11:07:00Z</dcterms:created>
  <dcterms:modified xsi:type="dcterms:W3CDTF">2023-09-18T11:07:00Z</dcterms:modified>
</cp:coreProperties>
</file>